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51" w:rsidRPr="0051239C" w:rsidRDefault="00651951" w:rsidP="00651951">
      <w:pPr>
        <w:jc w:val="center"/>
        <w:rPr>
          <w:b/>
          <w:sz w:val="24"/>
          <w:szCs w:val="24"/>
        </w:rPr>
      </w:pPr>
      <w:r w:rsidRPr="0051239C">
        <w:rPr>
          <w:b/>
          <w:sz w:val="24"/>
          <w:szCs w:val="24"/>
        </w:rPr>
        <w:t>School Readiness Action Plan for Austin/Travis County</w:t>
      </w:r>
    </w:p>
    <w:p w:rsidR="00651951" w:rsidRPr="00A77393" w:rsidRDefault="00651951" w:rsidP="00CB6D6F">
      <w:pPr>
        <w:jc w:val="center"/>
        <w:rPr>
          <w:b/>
          <w:sz w:val="24"/>
          <w:szCs w:val="24"/>
          <w:u w:val="single"/>
        </w:rPr>
      </w:pPr>
      <w:r w:rsidRPr="00A77393">
        <w:rPr>
          <w:b/>
          <w:sz w:val="24"/>
          <w:szCs w:val="24"/>
          <w:u w:val="single"/>
        </w:rPr>
        <w:t>2013 Local Public Policy Priorities</w:t>
      </w:r>
    </w:p>
    <w:p w:rsidR="00651951" w:rsidRDefault="00651951">
      <w:r w:rsidRPr="009E0CA1">
        <w:rPr>
          <w:b/>
          <w:sz w:val="24"/>
          <w:szCs w:val="24"/>
          <w:u w:val="single"/>
        </w:rPr>
        <w:t>Recommendation</w:t>
      </w:r>
      <w:r w:rsidR="0051239C" w:rsidRPr="009E0CA1">
        <w:rPr>
          <w:b/>
          <w:sz w:val="24"/>
          <w:szCs w:val="24"/>
          <w:u w:val="single"/>
        </w:rPr>
        <w:t xml:space="preserve"> 1</w:t>
      </w:r>
      <w:r>
        <w:t>:</w:t>
      </w:r>
      <w:r w:rsidR="00930DA1">
        <w:t xml:space="preserve">  </w:t>
      </w:r>
      <w:r w:rsidR="003A720C">
        <w:t xml:space="preserve">Double </w:t>
      </w:r>
      <w:r w:rsidR="00930DA1">
        <w:t xml:space="preserve">the number of </w:t>
      </w:r>
      <w:r w:rsidR="003A720C">
        <w:t>County</w:t>
      </w:r>
      <w:r w:rsidR="00930DA1">
        <w:t>-</w:t>
      </w:r>
      <w:r>
        <w:t xml:space="preserve"> funded </w:t>
      </w:r>
      <w:r w:rsidR="00F06F36">
        <w:t xml:space="preserve">and administered </w:t>
      </w:r>
      <w:r w:rsidR="00350CBE" w:rsidRPr="00350CBE">
        <w:rPr>
          <w:i/>
        </w:rPr>
        <w:t>high-quality</w:t>
      </w:r>
      <w:r>
        <w:t xml:space="preserve"> </w:t>
      </w:r>
      <w:r w:rsidR="00930DA1">
        <w:t xml:space="preserve">subsidized </w:t>
      </w:r>
      <w:r>
        <w:t xml:space="preserve">child care slots for vulnerable families.  </w:t>
      </w:r>
    </w:p>
    <w:p w:rsidR="00651951" w:rsidRDefault="00651951">
      <w:r w:rsidRPr="0051239C">
        <w:rPr>
          <w:b/>
        </w:rPr>
        <w:t>Rationale</w:t>
      </w:r>
      <w:r>
        <w:t xml:space="preserve">:  Currently </w:t>
      </w:r>
      <w:r w:rsidR="009F6319">
        <w:t xml:space="preserve">over a </w:t>
      </w:r>
      <w:r>
        <w:t>thousand children are on the waiting list for subsidized child care</w:t>
      </w:r>
      <w:r w:rsidR="00930DA1">
        <w:t xml:space="preserve"> slots</w:t>
      </w:r>
      <w:r w:rsidR="00B61183">
        <w:t xml:space="preserve"> and federal and state funds </w:t>
      </w:r>
      <w:bookmarkStart w:id="0" w:name="_GoBack"/>
      <w:bookmarkEnd w:id="0"/>
      <w:r w:rsidR="00B61183">
        <w:t>are maxed out</w:t>
      </w:r>
      <w:r>
        <w:t xml:space="preserve">.  Subsidized child care for low-income families not only allows parents to seek and maintain employment, but </w:t>
      </w:r>
      <w:r w:rsidR="00971CF5">
        <w:t xml:space="preserve">it can </w:t>
      </w:r>
      <w:r>
        <w:t>provide early education</w:t>
      </w:r>
      <w:r w:rsidR="00971CF5">
        <w:t xml:space="preserve"> if it is high quality</w:t>
      </w:r>
      <w:r>
        <w:t xml:space="preserve">.  </w:t>
      </w:r>
      <w:r w:rsidR="00971CF5">
        <w:t>P</w:t>
      </w:r>
      <w:r>
        <w:t xml:space="preserve">arents from high-poverty areas in Travis County listed affordable </w:t>
      </w:r>
      <w:r w:rsidR="00971CF5">
        <w:t xml:space="preserve">quality </w:t>
      </w:r>
      <w:r>
        <w:t xml:space="preserve">child care as their </w:t>
      </w:r>
      <w:r w:rsidR="0051239C">
        <w:t xml:space="preserve">greatest </w:t>
      </w:r>
      <w:r>
        <w:t xml:space="preserve">barrier to family stability and upward mobility. </w:t>
      </w:r>
    </w:p>
    <w:p w:rsidR="00651951" w:rsidRDefault="00FB3738">
      <w:r>
        <w:rPr>
          <w:b/>
        </w:rPr>
        <w:t>Measurement/Outcomes</w:t>
      </w:r>
      <w:r w:rsidR="00651951">
        <w:t xml:space="preserve">:  </w:t>
      </w:r>
      <w:r w:rsidR="00971CF5">
        <w:t xml:space="preserve">Children’s </w:t>
      </w:r>
      <w:r w:rsidR="00651951">
        <w:t xml:space="preserve">school readiness </w:t>
      </w:r>
      <w:r w:rsidR="0051239C">
        <w:t xml:space="preserve">will be measured annually in participating </w:t>
      </w:r>
      <w:r w:rsidR="00971CF5">
        <w:t>early care and education</w:t>
      </w:r>
      <w:r w:rsidR="00F06F36">
        <w:t xml:space="preserve"> </w:t>
      </w:r>
      <w:r w:rsidR="00971CF5">
        <w:t>programs</w:t>
      </w:r>
      <w:r w:rsidR="0051239C">
        <w:t xml:space="preserve">.  </w:t>
      </w:r>
      <w:r w:rsidR="00971CF5">
        <w:t xml:space="preserve">Program </w:t>
      </w:r>
      <w:r w:rsidR="0051239C">
        <w:t xml:space="preserve">quality will be monitored by independent observers from Workforce Solutions using validated </w:t>
      </w:r>
      <w:r w:rsidR="00971CF5">
        <w:t>methods</w:t>
      </w:r>
      <w:r w:rsidR="0051239C">
        <w:t>.   Numbers of families and children served will be monitored and reported</w:t>
      </w:r>
      <w:r>
        <w:t xml:space="preserve"> at the community level</w:t>
      </w:r>
      <w:r w:rsidR="0051239C">
        <w:t>.</w:t>
      </w:r>
    </w:p>
    <w:p w:rsidR="0051239C" w:rsidRDefault="0051239C"/>
    <w:p w:rsidR="003A720C" w:rsidRDefault="0051239C">
      <w:pPr>
        <w:rPr>
          <w:ins w:id="1" w:author="Sue Carpenter" w:date="2013-02-05T17:32:00Z"/>
        </w:rPr>
      </w:pPr>
      <w:r w:rsidRPr="009E0CA1">
        <w:rPr>
          <w:b/>
          <w:sz w:val="24"/>
          <w:szCs w:val="24"/>
          <w:u w:val="single"/>
        </w:rPr>
        <w:t>Recommendation 2</w:t>
      </w:r>
      <w:r>
        <w:t>: Increase funding for research-based</w:t>
      </w:r>
      <w:r w:rsidR="00971CF5">
        <w:t xml:space="preserve"> services providing</w:t>
      </w:r>
      <w:r>
        <w:t xml:space="preserve"> family support </w:t>
      </w:r>
      <w:r w:rsidR="00971CF5">
        <w:t>prena</w:t>
      </w:r>
      <w:r w:rsidR="009F6319">
        <w:t>ta</w:t>
      </w:r>
      <w:r w:rsidR="00971CF5">
        <w:t xml:space="preserve">lly and during the first few years of life for parents at risk </w:t>
      </w:r>
      <w:r w:rsidR="008052D9">
        <w:t xml:space="preserve">in </w:t>
      </w:r>
      <w:r w:rsidR="00971CF5">
        <w:t xml:space="preserve">our </w:t>
      </w:r>
      <w:r w:rsidR="008052D9">
        <w:t>community</w:t>
      </w:r>
      <w:r>
        <w:t xml:space="preserve">.   </w:t>
      </w:r>
    </w:p>
    <w:p w:rsidR="00FB3738" w:rsidRDefault="0051239C">
      <w:r w:rsidRPr="00FB3738">
        <w:rPr>
          <w:b/>
        </w:rPr>
        <w:t>Rationale</w:t>
      </w:r>
      <w:r>
        <w:t>:  Most low-income families with young children cannot afford child care services</w:t>
      </w:r>
      <w:r w:rsidR="00971CF5">
        <w:t>,</w:t>
      </w:r>
      <w:r>
        <w:t xml:space="preserve"> and the </w:t>
      </w:r>
      <w:r w:rsidR="008052D9">
        <w:t xml:space="preserve">current </w:t>
      </w:r>
      <w:r>
        <w:t xml:space="preserve">subsidy system does not have capacity to serve all of them.  </w:t>
      </w:r>
      <w:r w:rsidR="008052D9">
        <w:t>Alternatively, p</w:t>
      </w:r>
      <w:r>
        <w:t xml:space="preserve">arents need easily accessible </w:t>
      </w:r>
      <w:r w:rsidR="00FB3738">
        <w:t xml:space="preserve">neighborhood-based </w:t>
      </w:r>
      <w:r>
        <w:t xml:space="preserve">services that provide accurate parenting information, </w:t>
      </w:r>
      <w:r w:rsidR="00FB3738">
        <w:t xml:space="preserve">developmental and health screening, and enriching activities for their children.    Like high-quality child care, family support services have a very high </w:t>
      </w:r>
      <w:r w:rsidR="00971CF5">
        <w:t>return on investment</w:t>
      </w:r>
      <w:r w:rsidR="00FB3738">
        <w:t xml:space="preserve"> within 5 years of service delivery.  Participating families are less likely to abuse their children, the children are less likely to be classified as “special needs” and </w:t>
      </w:r>
      <w:r w:rsidR="00930DA1">
        <w:t xml:space="preserve">are </w:t>
      </w:r>
      <w:r w:rsidR="008052D9">
        <w:t>far</w:t>
      </w:r>
      <w:r w:rsidR="00FB3738">
        <w:t xml:space="preserve"> less likely to be retained in the early elementary years.  </w:t>
      </w:r>
    </w:p>
    <w:p w:rsidR="00FB3738" w:rsidRDefault="00FB3738">
      <w:r w:rsidRPr="00FB3738">
        <w:rPr>
          <w:b/>
        </w:rPr>
        <w:t>Measurement/Outcomes</w:t>
      </w:r>
      <w:r>
        <w:t xml:space="preserve">:  Child </w:t>
      </w:r>
      <w:r w:rsidR="00971CF5">
        <w:t xml:space="preserve">development </w:t>
      </w:r>
      <w:r>
        <w:t>and parent</w:t>
      </w:r>
      <w:r w:rsidR="00971CF5">
        <w:t>ing</w:t>
      </w:r>
      <w:r w:rsidR="009F6319">
        <w:t xml:space="preserve"> practices</w:t>
      </w:r>
      <w:r>
        <w:t xml:space="preserve"> will be measured by all service providers using validated tools</w:t>
      </w:r>
      <w:r w:rsidR="00971CF5">
        <w:t>.</w:t>
      </w:r>
      <w:r w:rsidR="00930DA1">
        <w:t xml:space="preserve">.   </w:t>
      </w:r>
      <w:r w:rsidR="00971CF5">
        <w:t>H</w:t>
      </w:r>
      <w:r>
        <w:t>ome visiting programs will track immunizations</w:t>
      </w:r>
      <w:r w:rsidR="00971CF5">
        <w:t xml:space="preserve"> and reports of abuse,</w:t>
      </w:r>
      <w:r>
        <w:t xml:space="preserve"> and</w:t>
      </w:r>
      <w:r w:rsidR="00971CF5">
        <w:t xml:space="preserve"> they will</w:t>
      </w:r>
      <w:r>
        <w:t xml:space="preserve"> make referrals for early intervention as needed.  Numbers of families and children served will be monitored and reported at the program and community level in the School Readiness Action Plan.</w:t>
      </w:r>
    </w:p>
    <w:p w:rsidR="00FB3738" w:rsidRDefault="00FB3738"/>
    <w:p w:rsidR="00C216C8" w:rsidRDefault="00FB3738">
      <w:r w:rsidRPr="009E0CA1">
        <w:rPr>
          <w:b/>
          <w:sz w:val="24"/>
          <w:szCs w:val="24"/>
          <w:u w:val="single"/>
        </w:rPr>
        <w:t>Recommendation 3</w:t>
      </w:r>
      <w:r>
        <w:t xml:space="preserve">:  </w:t>
      </w:r>
      <w:r w:rsidR="00EC066C">
        <w:t>Support</w:t>
      </w:r>
      <w:r w:rsidR="00F06F36">
        <w:t xml:space="preserve"> robust Head Start and Early Head St</w:t>
      </w:r>
      <w:r w:rsidR="00C216C8">
        <w:t xml:space="preserve">art programs in our community.  </w:t>
      </w:r>
    </w:p>
    <w:p w:rsidR="00EC066C" w:rsidRDefault="00EC066C">
      <w:r w:rsidRPr="00930DA1">
        <w:rPr>
          <w:b/>
        </w:rPr>
        <w:t>Rationale</w:t>
      </w:r>
      <w:r>
        <w:t xml:space="preserve">:  </w:t>
      </w:r>
      <w:r w:rsidR="00930DA1">
        <w:t xml:space="preserve">Head Start serves our community’s most vulnerable children – those living in families under the poverty level </w:t>
      </w:r>
      <w:r w:rsidR="00C216C8">
        <w:t xml:space="preserve"> ($19,090 annual income for family of 3) </w:t>
      </w:r>
      <w:r w:rsidR="00930DA1">
        <w:t xml:space="preserve">or with multiple risk factors.  The federal funding requires local matching funds.  Recent changes in federal guidelines have triggered fundamental changes in our </w:t>
      </w:r>
      <w:r w:rsidR="009F6319">
        <w:t>local Head Start delivery model</w:t>
      </w:r>
      <w:r w:rsidR="00C216C8">
        <w:t xml:space="preserve">, which </w:t>
      </w:r>
      <w:r w:rsidR="00930DA1">
        <w:t xml:space="preserve">will ultimately lead to better outcomes for children and families.   </w:t>
      </w:r>
    </w:p>
    <w:p w:rsidR="00930DA1" w:rsidRDefault="00930DA1">
      <w:r w:rsidRPr="00930DA1">
        <w:rPr>
          <w:b/>
        </w:rPr>
        <w:t>Measurement/Outcomes</w:t>
      </w:r>
      <w:r>
        <w:t xml:space="preserve">:  Head Start has a wide array of </w:t>
      </w:r>
      <w:r w:rsidR="008052D9">
        <w:t xml:space="preserve">federally-mandated </w:t>
      </w:r>
      <w:r>
        <w:t xml:space="preserve">performance measures that </w:t>
      </w:r>
      <w:r w:rsidR="00C216C8">
        <w:t xml:space="preserve">are </w:t>
      </w:r>
      <w:r>
        <w:t>used to report</w:t>
      </w:r>
      <w:r w:rsidR="008052D9">
        <w:t xml:space="preserve"> on family and child </w:t>
      </w:r>
      <w:r w:rsidR="00F06F36">
        <w:t>functioning</w:t>
      </w:r>
      <w:r w:rsidR="008052D9">
        <w:t xml:space="preserve">.  </w:t>
      </w:r>
    </w:p>
    <w:p w:rsidR="0051239C" w:rsidRDefault="00FB3738">
      <w:r>
        <w:t xml:space="preserve">     </w:t>
      </w:r>
    </w:p>
    <w:p w:rsidR="00F828FC" w:rsidRDefault="00F828FC"/>
    <w:sectPr w:rsidR="00F828FC" w:rsidSect="00930DA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FC" w:rsidRDefault="00F828FC" w:rsidP="00F828FC">
      <w:pPr>
        <w:spacing w:after="0" w:line="240" w:lineRule="auto"/>
      </w:pPr>
      <w:r>
        <w:separator/>
      </w:r>
    </w:p>
  </w:endnote>
  <w:endnote w:type="continuationSeparator" w:id="0">
    <w:p w:rsidR="00F828FC" w:rsidRDefault="00F828FC" w:rsidP="00F8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FC" w:rsidRDefault="00F828F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"</w:t>
    </w:r>
    <w:r w:rsidRPr="00F828FC">
      <w:rPr>
        <w:i/>
        <w:sz w:val="28"/>
        <w:szCs w:val="28"/>
      </w:rPr>
      <w:t>Given the returns, the question isn't whether we can afford to invest in opportunities for kids but how we can possibly afford not to,</w:t>
    </w:r>
    <w:r w:rsidRPr="00F828FC">
      <w:rPr>
        <w:sz w:val="28"/>
        <w:szCs w:val="28"/>
      </w:rPr>
      <w:t>"</w:t>
    </w:r>
    <w:r>
      <w:t xml:space="preserve"> </w:t>
    </w:r>
    <w:r w:rsidRPr="00F828FC">
      <w:rPr>
        <w:sz w:val="28"/>
        <w:szCs w:val="28"/>
      </w:rPr>
      <w:t xml:space="preserve">Nicolas </w:t>
    </w:r>
    <w:proofErr w:type="spellStart"/>
    <w:r w:rsidRPr="00F828FC">
      <w:rPr>
        <w:sz w:val="28"/>
        <w:szCs w:val="28"/>
      </w:rPr>
      <w:t>Kristof</w:t>
    </w:r>
    <w:proofErr w:type="spellEnd"/>
    <w:r>
      <w:rPr>
        <w:sz w:val="28"/>
        <w:szCs w:val="28"/>
      </w:rPr>
      <w:t>, New York Times</w:t>
    </w:r>
    <w:r w:rsidRPr="00F828FC">
      <w:rPr>
        <w:rFonts w:asciiTheme="majorHAnsi" w:hAnsiTheme="majorHAnsi"/>
        <w:sz w:val="28"/>
        <w:szCs w:val="28"/>
      </w:rPr>
      <w:ptab w:relativeTo="margin" w:alignment="right" w:leader="none"/>
    </w:r>
  </w:p>
  <w:p w:rsidR="00F828FC" w:rsidRDefault="00F82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FC" w:rsidRDefault="00F828FC" w:rsidP="00F828FC">
      <w:pPr>
        <w:spacing w:after="0" w:line="240" w:lineRule="auto"/>
      </w:pPr>
      <w:r>
        <w:separator/>
      </w:r>
    </w:p>
  </w:footnote>
  <w:footnote w:type="continuationSeparator" w:id="0">
    <w:p w:rsidR="00F828FC" w:rsidRDefault="00F828FC" w:rsidP="00F82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1951"/>
    <w:rsid w:val="00032B90"/>
    <w:rsid w:val="0010210D"/>
    <w:rsid w:val="001E5235"/>
    <w:rsid w:val="00350CBE"/>
    <w:rsid w:val="003A720C"/>
    <w:rsid w:val="0051239C"/>
    <w:rsid w:val="005F623E"/>
    <w:rsid w:val="00651951"/>
    <w:rsid w:val="00656C24"/>
    <w:rsid w:val="006E64D4"/>
    <w:rsid w:val="007339FB"/>
    <w:rsid w:val="007634A0"/>
    <w:rsid w:val="008052D9"/>
    <w:rsid w:val="0084002C"/>
    <w:rsid w:val="00840D64"/>
    <w:rsid w:val="00930DA1"/>
    <w:rsid w:val="00971CF5"/>
    <w:rsid w:val="009B091E"/>
    <w:rsid w:val="009E0CA1"/>
    <w:rsid w:val="009F6319"/>
    <w:rsid w:val="00A77393"/>
    <w:rsid w:val="00AB041C"/>
    <w:rsid w:val="00B40C9F"/>
    <w:rsid w:val="00B61183"/>
    <w:rsid w:val="00C216C8"/>
    <w:rsid w:val="00C406D6"/>
    <w:rsid w:val="00CB6D6F"/>
    <w:rsid w:val="00E35AE7"/>
    <w:rsid w:val="00EC066C"/>
    <w:rsid w:val="00F06F36"/>
    <w:rsid w:val="00F60411"/>
    <w:rsid w:val="00F828FC"/>
    <w:rsid w:val="00FB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8FC"/>
  </w:style>
  <w:style w:type="paragraph" w:styleId="Footer">
    <w:name w:val="footer"/>
    <w:basedOn w:val="Normal"/>
    <w:link w:val="FooterChar"/>
    <w:uiPriority w:val="99"/>
    <w:unhideWhenUsed/>
    <w:rsid w:val="00F8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09703-8B2F-407A-BCC6-C269AD07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Carpenter</dc:creator>
  <cp:lastModifiedBy>Sue Carpenter</cp:lastModifiedBy>
  <cp:revision>3</cp:revision>
  <cp:lastPrinted>2013-01-31T20:53:00Z</cp:lastPrinted>
  <dcterms:created xsi:type="dcterms:W3CDTF">2013-02-05T23:30:00Z</dcterms:created>
  <dcterms:modified xsi:type="dcterms:W3CDTF">2013-02-05T23:32:00Z</dcterms:modified>
</cp:coreProperties>
</file>