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EBB1F" w14:textId="77777777" w:rsidR="0055648E" w:rsidRPr="00AB5D14" w:rsidRDefault="0055648E" w:rsidP="0055648E">
      <w:pPr>
        <w:rPr>
          <w:rFonts w:asciiTheme="minorHAnsi" w:hAnsiTheme="minorHAnsi" w:cs="Arial"/>
          <w:i/>
          <w:sz w:val="22"/>
          <w:szCs w:val="22"/>
        </w:rPr>
      </w:pPr>
      <w:r w:rsidRPr="00AB5D14">
        <w:rPr>
          <w:rFonts w:asciiTheme="minorHAnsi" w:hAnsiTheme="minorHAnsi" w:cs="Arial"/>
          <w:i/>
          <w:sz w:val="22"/>
          <w:szCs w:val="22"/>
          <w:u w:val="single"/>
        </w:rPr>
        <w:t>Subject line</w:t>
      </w:r>
      <w:r w:rsidRPr="00AB5D14">
        <w:rPr>
          <w:rFonts w:asciiTheme="minorHAnsi" w:hAnsiTheme="minorHAnsi" w:cs="Arial"/>
          <w:i/>
          <w:sz w:val="22"/>
          <w:szCs w:val="22"/>
        </w:rPr>
        <w:t xml:space="preserve">:  United Way Prepares Young Children for Success </w:t>
      </w:r>
    </w:p>
    <w:p w14:paraId="326D70B9" w14:textId="77777777" w:rsidR="0055648E" w:rsidRPr="0055648E" w:rsidRDefault="0055648E" w:rsidP="0055648E">
      <w:pPr>
        <w:rPr>
          <w:rFonts w:asciiTheme="minorHAnsi" w:hAnsiTheme="minorHAnsi" w:cs="Arial"/>
          <w:sz w:val="22"/>
          <w:szCs w:val="22"/>
        </w:rPr>
      </w:pPr>
    </w:p>
    <w:p w14:paraId="2B8A4898" w14:textId="77777777" w:rsidR="0055648E" w:rsidRPr="0055648E" w:rsidRDefault="0055648E" w:rsidP="0055648E">
      <w:pPr>
        <w:rPr>
          <w:rFonts w:asciiTheme="minorHAnsi" w:hAnsiTheme="minorHAnsi" w:cs="Arial"/>
          <w:sz w:val="22"/>
          <w:szCs w:val="22"/>
        </w:rPr>
      </w:pPr>
    </w:p>
    <w:p w14:paraId="4820E930" w14:textId="77777777" w:rsidR="00D00A47" w:rsidRPr="00531D53" w:rsidRDefault="00D00A47" w:rsidP="00D00A47">
      <w:pPr>
        <w:rPr>
          <w:ins w:id="0" w:author="Angelica Velazquez" w:date="2015-08-07T09:17:00Z"/>
          <w:rFonts w:ascii="Arial" w:hAnsi="Arial" w:cs="Arial"/>
          <w:sz w:val="22"/>
          <w:szCs w:val="22"/>
        </w:rPr>
      </w:pPr>
      <w:ins w:id="1" w:author="Angelica Velazquez" w:date="2015-08-07T09:17:00Z">
        <w:r w:rsidRPr="00531D53">
          <w:rPr>
            <w:rFonts w:ascii="Arial" w:hAnsi="Arial" w:cs="Arial"/>
            <w:sz w:val="22"/>
            <w:szCs w:val="22"/>
          </w:rPr>
          <w:t xml:space="preserve">United Way for Greater Austin (UWATX) has been in Austin since 1924 and is committed to </w:t>
        </w:r>
        <w:r>
          <w:rPr>
            <w:rFonts w:ascii="Arial" w:hAnsi="Arial" w:cs="Arial"/>
            <w:sz w:val="22"/>
            <w:szCs w:val="22"/>
          </w:rPr>
          <w:t>changing</w:t>
        </w:r>
        <w:r w:rsidRPr="00531D53">
          <w:rPr>
            <w:rFonts w:ascii="Arial" w:hAnsi="Arial" w:cs="Arial"/>
            <w:sz w:val="22"/>
            <w:szCs w:val="22"/>
          </w:rPr>
          <w:t xml:space="preserve"> our community for the better. UWATX helps toddlers, youth and families by focusing on the ‘pain points’ (or barriers to economic opportunity) to help our community continue to thrive. </w:t>
        </w:r>
      </w:ins>
    </w:p>
    <w:p w14:paraId="3B31A935" w14:textId="77777777" w:rsidR="0055648E" w:rsidRPr="0055648E" w:rsidRDefault="0055648E" w:rsidP="0055648E">
      <w:pPr>
        <w:rPr>
          <w:rFonts w:asciiTheme="minorHAnsi" w:hAnsiTheme="minorHAnsi" w:cs="Arial"/>
          <w:sz w:val="22"/>
          <w:szCs w:val="22"/>
        </w:rPr>
      </w:pPr>
    </w:p>
    <w:p w14:paraId="7B3519E9" w14:textId="16186A23" w:rsidR="0055648E" w:rsidRPr="0055648E" w:rsidRDefault="00896E4D" w:rsidP="0055648E">
      <w:pPr>
        <w:pStyle w:val="Default"/>
        <w:rPr>
          <w:rStyle w:val="Emphasis"/>
          <w:rFonts w:ascii="Times New Roman" w:hAnsi="Times New Roman" w:cs="Times New Roman"/>
          <w:color w:val="auto"/>
        </w:rPr>
      </w:pPr>
      <w:r>
        <w:rPr>
          <w:rFonts w:asciiTheme="minorHAnsi" w:hAnsiTheme="minorHAnsi" w:cs="Arial"/>
          <w:sz w:val="22"/>
          <w:szCs w:val="22"/>
        </w:rPr>
        <w:t>In Texas,</w:t>
      </w:r>
      <w:r w:rsidR="0055648E" w:rsidRPr="0055648E">
        <w:rPr>
          <w:rStyle w:val="Emphasis"/>
          <w:rFonts w:asciiTheme="minorHAnsi" w:eastAsiaTheme="majorEastAsia" w:hAnsiTheme="minorHAnsi" w:cs="Arial"/>
          <w:i w:val="0"/>
          <w:color w:val="auto"/>
          <w:sz w:val="22"/>
          <w:szCs w:val="22"/>
        </w:rPr>
        <w:t xml:space="preserve"> every $1 spent on K-12 education, only 13.7 cents are invested in services for children before they enter kindergarten, even though 85% of brain development happens before age 5.</w:t>
      </w:r>
      <w:ins w:id="2" w:author="Angelica Velazquez" w:date="2015-08-07T09:15:00Z">
        <w:r w:rsidR="00BB23E6">
          <w:rPr>
            <w:rStyle w:val="Emphasis"/>
            <w:rFonts w:asciiTheme="minorHAnsi" w:eastAsiaTheme="majorEastAsia" w:hAnsiTheme="minorHAnsi" w:cs="Arial"/>
            <w:i w:val="0"/>
            <w:color w:val="auto"/>
            <w:sz w:val="22"/>
            <w:szCs w:val="22"/>
          </w:rPr>
          <w:t xml:space="preserve"> </w:t>
        </w:r>
      </w:ins>
      <w:bookmarkStart w:id="3" w:name="_GoBack"/>
      <w:bookmarkEnd w:id="3"/>
      <w:r w:rsidR="00BB23E6">
        <w:fldChar w:fldCharType="begin"/>
      </w:r>
      <w:r w:rsidR="00BB23E6">
        <w:instrText xml:space="preserve"> HYPERLINK "http://unitedwayaustin.org/strategic-programs/success-by-6/" </w:instrText>
      </w:r>
      <w:r w:rsidR="00BB23E6">
        <w:fldChar w:fldCharType="separate"/>
      </w:r>
      <w:r w:rsidR="0055648E" w:rsidRPr="0055648E">
        <w:rPr>
          <w:rStyle w:val="Hyperlink"/>
          <w:rFonts w:asciiTheme="minorHAnsi" w:eastAsiaTheme="majorEastAsia" w:hAnsiTheme="minorHAnsi" w:cs="Arial"/>
          <w:sz w:val="22"/>
          <w:szCs w:val="22"/>
        </w:rPr>
        <w:t>United Way’s Success By 6 program</w:t>
      </w:r>
      <w:r w:rsidR="00BB23E6">
        <w:rPr>
          <w:rStyle w:val="Hyperlink"/>
          <w:rFonts w:asciiTheme="minorHAnsi" w:eastAsiaTheme="majorEastAsia" w:hAnsiTheme="minorHAnsi" w:cs="Arial"/>
          <w:sz w:val="22"/>
          <w:szCs w:val="22"/>
        </w:rPr>
        <w:fldChar w:fldCharType="end"/>
      </w:r>
      <w:r w:rsidR="0055648E" w:rsidRPr="0055648E">
        <w:rPr>
          <w:rStyle w:val="Emphasis"/>
          <w:rFonts w:asciiTheme="minorHAnsi" w:eastAsiaTheme="majorEastAsia" w:hAnsiTheme="minorHAnsi" w:cs="Arial"/>
          <w:i w:val="0"/>
          <w:color w:val="auto"/>
          <w:sz w:val="22"/>
          <w:szCs w:val="22"/>
        </w:rPr>
        <w:t xml:space="preserve"> works to make sure every child is ready for kindergarten by improving the complex network of child care services, parent education, public and private funding and public policy in the Central Texas community.</w:t>
      </w:r>
    </w:p>
    <w:p w14:paraId="3F3000AC" w14:textId="670B857F" w:rsidR="009C6CA6" w:rsidRDefault="0055648E">
      <w:pPr>
        <w:pStyle w:val="Heading4"/>
      </w:pPr>
      <w:r w:rsidRPr="0055648E">
        <w:rPr>
          <w:rStyle w:val="Emphasis"/>
          <w:rFonts w:asciiTheme="minorHAnsi" w:hAnsiTheme="minorHAnsi" w:cs="Arial"/>
          <w:b w:val="0"/>
          <w:color w:val="auto"/>
          <w:sz w:val="22"/>
        </w:rPr>
        <w:t xml:space="preserve">Thanks to the support of people like you, </w:t>
      </w:r>
      <w:ins w:id="4" w:author="Angelica Velazquez" w:date="2015-08-07T00:33:00Z">
        <w:r w:rsidR="00C62304">
          <w:rPr>
            <w:rStyle w:val="Emphasis"/>
            <w:rFonts w:asciiTheme="minorHAnsi" w:hAnsiTheme="minorHAnsi" w:cs="Arial"/>
            <w:b w:val="0"/>
            <w:color w:val="auto"/>
            <w:sz w:val="22"/>
          </w:rPr>
          <w:t xml:space="preserve">UWATX </w:t>
        </w:r>
      </w:ins>
      <w:ins w:id="5" w:author="Angelica Velazquez" w:date="2015-08-07T00:32:00Z">
        <w:r w:rsidR="00C62304">
          <w:rPr>
            <w:rStyle w:val="Emphasis"/>
            <w:rFonts w:asciiTheme="minorHAnsi" w:hAnsiTheme="minorHAnsi" w:cs="Arial"/>
            <w:b w:val="0"/>
            <w:color w:val="auto"/>
            <w:sz w:val="22"/>
          </w:rPr>
          <w:t>serves 700-1000 low-income children all over Austin in order to make sure</w:t>
        </w:r>
      </w:ins>
      <w:ins w:id="6" w:author="Angelica Velazquez" w:date="2015-08-07T09:04:00Z">
        <w:r w:rsidR="00D46812">
          <w:rPr>
            <w:rStyle w:val="Emphasis"/>
            <w:rFonts w:asciiTheme="minorHAnsi" w:hAnsiTheme="minorHAnsi" w:cs="Arial"/>
            <w:b w:val="0"/>
            <w:color w:val="auto"/>
            <w:sz w:val="22"/>
          </w:rPr>
          <w:t xml:space="preserve"> </w:t>
        </w:r>
      </w:ins>
      <w:r w:rsidR="0057695B">
        <w:rPr>
          <w:rStyle w:val="Emphasis"/>
          <w:rFonts w:asciiTheme="minorHAnsi" w:hAnsiTheme="minorHAnsi" w:cs="Arial"/>
          <w:b w:val="0"/>
          <w:color w:val="auto"/>
          <w:sz w:val="22"/>
        </w:rPr>
        <w:t>t</w:t>
      </w:r>
      <w:ins w:id="7" w:author="Angelica Velazquez" w:date="2015-08-07T00:32:00Z">
        <w:r w:rsidR="00C62304">
          <w:rPr>
            <w:rStyle w:val="Emphasis"/>
            <w:rFonts w:asciiTheme="minorHAnsi" w:hAnsiTheme="minorHAnsi" w:cs="Arial"/>
            <w:b w:val="0"/>
            <w:color w:val="auto"/>
            <w:sz w:val="22"/>
          </w:rPr>
          <w:t>hey have the resources to get them</w:t>
        </w:r>
      </w:ins>
      <w:ins w:id="8" w:author="Angelica Velazquez" w:date="2015-08-07T00:33:00Z">
        <w:r w:rsidR="00C62304">
          <w:rPr>
            <w:rStyle w:val="Emphasis"/>
            <w:rFonts w:asciiTheme="minorHAnsi" w:hAnsiTheme="minorHAnsi" w:cs="Arial"/>
            <w:b w:val="0"/>
            <w:color w:val="auto"/>
            <w:sz w:val="22"/>
          </w:rPr>
          <w:t xml:space="preserve"> </w:t>
        </w:r>
      </w:ins>
      <w:r w:rsidR="0057695B">
        <w:rPr>
          <w:rStyle w:val="Emphasis"/>
          <w:rFonts w:asciiTheme="minorHAnsi" w:hAnsiTheme="minorHAnsi" w:cs="Arial"/>
          <w:b w:val="0"/>
          <w:color w:val="auto"/>
          <w:sz w:val="22"/>
        </w:rPr>
        <w:t xml:space="preserve">developmentally on-target and more likely to be prepared for school success. </w:t>
      </w:r>
    </w:p>
    <w:p w14:paraId="2F96983C" w14:textId="77777777" w:rsidR="0055648E" w:rsidRPr="0055648E" w:rsidRDefault="0055648E" w:rsidP="0055648E">
      <w:pPr>
        <w:pStyle w:val="Heading4"/>
        <w:shd w:val="clear" w:color="auto" w:fill="FFFFFF"/>
        <w:rPr>
          <w:rStyle w:val="Emphasis"/>
          <w:rFonts w:ascii="Times New Roman" w:eastAsia="Times New Roman" w:hAnsi="Times New Roman" w:cs="Times New Roman"/>
          <w:b w:val="0"/>
          <w:bCs w:val="0"/>
          <w:i/>
          <w:iCs/>
          <w:color w:val="auto"/>
          <w:sz w:val="24"/>
        </w:rPr>
      </w:pPr>
      <w:r w:rsidRPr="0055648E">
        <w:rPr>
          <w:rStyle w:val="Emphasis"/>
          <w:rFonts w:asciiTheme="minorHAnsi" w:hAnsiTheme="minorHAnsi" w:cs="Arial"/>
          <w:i/>
          <w:color w:val="auto"/>
          <w:sz w:val="22"/>
        </w:rPr>
        <w:t>HOW YOU CAN HELP</w:t>
      </w:r>
    </w:p>
    <w:p w14:paraId="3F5AEFCB" w14:textId="77777777" w:rsidR="00AB5D14" w:rsidRDefault="0055648E" w:rsidP="00AB5D14">
      <w:pPr>
        <w:rPr>
          <w:rStyle w:val="Emphasis"/>
          <w:rFonts w:ascii="Arial" w:eastAsiaTheme="majorEastAsia" w:hAnsi="Arial" w:cstheme="majorBidi"/>
          <w:b/>
          <w:bCs/>
          <w:i w:val="0"/>
          <w:iCs w:val="0"/>
          <w:color w:val="5B6770" w:themeColor="text1"/>
          <w:sz w:val="20"/>
        </w:rPr>
      </w:pPr>
      <w:r w:rsidRPr="0055648E">
        <w:rPr>
          <w:rStyle w:val="Emphasis"/>
          <w:rFonts w:asciiTheme="minorHAnsi" w:eastAsiaTheme="majorEastAsia" w:hAnsiTheme="minorHAnsi" w:cs="Arial"/>
          <w:i w:val="0"/>
          <w:sz w:val="22"/>
          <w:szCs w:val="22"/>
        </w:rPr>
        <w:t>Your $5-per-paycheck contribution</w:t>
      </w:r>
      <w:r w:rsidRPr="0055648E">
        <w:rPr>
          <w:rStyle w:val="Emphasis"/>
          <w:rFonts w:asciiTheme="minorHAnsi" w:eastAsiaTheme="majorEastAsia" w:hAnsiTheme="minorHAnsi" w:cs="Arial"/>
          <w:b/>
          <w:i w:val="0"/>
          <w:sz w:val="22"/>
          <w:szCs w:val="22"/>
        </w:rPr>
        <w:t xml:space="preserve"> </w:t>
      </w:r>
      <w:r w:rsidRPr="0055648E">
        <w:rPr>
          <w:rStyle w:val="Emphasis"/>
          <w:rFonts w:asciiTheme="minorHAnsi" w:eastAsiaTheme="majorEastAsia" w:hAnsiTheme="minorHAnsi" w:cs="Arial"/>
          <w:i w:val="0"/>
          <w:sz w:val="22"/>
          <w:szCs w:val="22"/>
        </w:rPr>
        <w:t xml:space="preserve">to United Way for Greater Austin will </w:t>
      </w:r>
      <w:r w:rsidR="0057695B">
        <w:rPr>
          <w:rStyle w:val="Emphasis"/>
          <w:rFonts w:asciiTheme="minorHAnsi" w:eastAsiaTheme="majorEastAsia" w:hAnsiTheme="minorHAnsi" w:cs="Arial"/>
          <w:i w:val="0"/>
          <w:sz w:val="22"/>
          <w:szCs w:val="22"/>
        </w:rPr>
        <w:t>provide one low-income family with 7 hours of education so the young child can learn a variety of skills he/she needs to be ready for school and the parents can</w:t>
      </w:r>
      <w:r w:rsidR="00557FE1">
        <w:rPr>
          <w:rStyle w:val="Emphasis"/>
          <w:rFonts w:asciiTheme="minorHAnsi" w:eastAsiaTheme="majorEastAsia" w:hAnsiTheme="minorHAnsi" w:cs="Arial"/>
          <w:i w:val="0"/>
          <w:sz w:val="22"/>
          <w:szCs w:val="22"/>
        </w:rPr>
        <w:t xml:space="preserve"> receive lessons to make them even better caretakers</w:t>
      </w:r>
      <w:r w:rsidRPr="0055648E">
        <w:rPr>
          <w:rStyle w:val="Emphasis"/>
          <w:rFonts w:asciiTheme="minorHAnsi" w:eastAsiaTheme="majorEastAsia" w:hAnsiTheme="minorHAnsi" w:cs="Arial"/>
          <w:i w:val="0"/>
          <w:sz w:val="22"/>
          <w:szCs w:val="22"/>
        </w:rPr>
        <w:t>.</w:t>
      </w:r>
      <w:r w:rsidRPr="0055648E">
        <w:rPr>
          <w:rStyle w:val="Emphasis"/>
          <w:rFonts w:asciiTheme="minorHAnsi" w:eastAsiaTheme="majorEastAsia" w:hAnsiTheme="minorHAnsi" w:cs="Arial"/>
          <w:b/>
          <w:i w:val="0"/>
          <w:sz w:val="22"/>
          <w:szCs w:val="22"/>
        </w:rPr>
        <w:t xml:space="preserve"> </w:t>
      </w:r>
      <w:proofErr w:type="gramStart"/>
      <w:r w:rsidRPr="0055648E">
        <w:rPr>
          <w:rFonts w:asciiTheme="minorHAnsi" w:hAnsiTheme="minorHAnsi" w:cs="Arial"/>
          <w:sz w:val="22"/>
          <w:szCs w:val="22"/>
        </w:rPr>
        <w:t>To make a gift to United Way by (insert campaign deadline here), (insert here instructions for how employees can give).</w:t>
      </w:r>
      <w:proofErr w:type="gramEnd"/>
      <w:r w:rsidRPr="0055648E">
        <w:rPr>
          <w:rStyle w:val="Emphasis"/>
          <w:rFonts w:asciiTheme="minorHAnsi" w:eastAsiaTheme="majorEastAsia" w:hAnsiTheme="minorHAnsi" w:cs="Arial"/>
          <w:i w:val="0"/>
          <w:sz w:val="22"/>
          <w:szCs w:val="22"/>
        </w:rPr>
        <w:t xml:space="preserve"> </w:t>
      </w:r>
    </w:p>
    <w:p w14:paraId="1EAE08DA" w14:textId="77777777" w:rsidR="0055648E" w:rsidRPr="00AB5D14" w:rsidRDefault="0055648E" w:rsidP="00AB5D14">
      <w:pPr>
        <w:rPr>
          <w:rFonts w:ascii="Arial" w:eastAsiaTheme="majorEastAsia" w:hAnsi="Arial" w:cstheme="majorBidi"/>
          <w:b/>
          <w:bCs/>
          <w:color w:val="5B6770" w:themeColor="text1"/>
          <w:sz w:val="20"/>
        </w:rPr>
      </w:pPr>
    </w:p>
    <w:p w14:paraId="15965F53" w14:textId="77777777" w:rsidR="0055648E" w:rsidRPr="0055648E" w:rsidRDefault="0055648E" w:rsidP="0055648E">
      <w:pPr>
        <w:rPr>
          <w:rFonts w:asciiTheme="minorHAnsi" w:hAnsiTheme="minorHAnsi" w:cs="Arial"/>
          <w:sz w:val="22"/>
          <w:szCs w:val="22"/>
        </w:rPr>
      </w:pPr>
      <w:r w:rsidRPr="0055648E">
        <w:rPr>
          <w:rFonts w:asciiTheme="minorHAnsi" w:hAnsiTheme="minorHAnsi" w:cs="Arial"/>
          <w:sz w:val="22"/>
          <w:szCs w:val="22"/>
        </w:rPr>
        <w:t>Thank you for considering how you can make a positive impact!</w:t>
      </w:r>
    </w:p>
    <w:p w14:paraId="44D3BB9C" w14:textId="77777777" w:rsidR="0055648E" w:rsidRPr="0055648E" w:rsidRDefault="0055648E" w:rsidP="0055648E">
      <w:pPr>
        <w:rPr>
          <w:rFonts w:asciiTheme="minorHAnsi" w:hAnsiTheme="minorHAnsi" w:cs="Arial"/>
          <w:sz w:val="22"/>
          <w:szCs w:val="22"/>
        </w:rPr>
      </w:pPr>
    </w:p>
    <w:p w14:paraId="09D11BF4" w14:textId="77777777" w:rsidR="0055648E" w:rsidRPr="0055648E" w:rsidRDefault="0055648E" w:rsidP="0055648E">
      <w:pPr>
        <w:rPr>
          <w:rFonts w:asciiTheme="minorHAnsi" w:hAnsiTheme="minorHAnsi" w:cs="Arial"/>
          <w:sz w:val="22"/>
          <w:szCs w:val="22"/>
        </w:rPr>
      </w:pPr>
      <w:r w:rsidRPr="0055648E">
        <w:rPr>
          <w:rFonts w:asciiTheme="minorHAnsi" w:hAnsiTheme="minorHAnsi" w:cs="Arial"/>
          <w:sz w:val="22"/>
          <w:szCs w:val="22"/>
        </w:rPr>
        <w:t>Gratefully,</w:t>
      </w:r>
    </w:p>
    <w:p w14:paraId="362A0FAC" w14:textId="77777777" w:rsidR="0055648E" w:rsidRPr="0055648E" w:rsidRDefault="0055648E" w:rsidP="0055648E">
      <w:pPr>
        <w:rPr>
          <w:rFonts w:asciiTheme="minorHAnsi" w:hAnsiTheme="minorHAnsi" w:cs="Arial"/>
          <w:sz w:val="22"/>
          <w:szCs w:val="22"/>
        </w:rPr>
      </w:pPr>
    </w:p>
    <w:p w14:paraId="06A7FD86" w14:textId="77777777" w:rsidR="0055648E" w:rsidRPr="0055648E" w:rsidRDefault="0055648E" w:rsidP="0055648E">
      <w:pPr>
        <w:rPr>
          <w:rFonts w:asciiTheme="minorHAnsi" w:hAnsiTheme="minorHAnsi" w:cs="Arial"/>
          <w:sz w:val="22"/>
          <w:szCs w:val="22"/>
        </w:rPr>
      </w:pPr>
      <w:r w:rsidRPr="0055648E">
        <w:rPr>
          <w:rFonts w:asciiTheme="minorHAnsi" w:hAnsiTheme="minorHAnsi" w:cs="Arial"/>
          <w:sz w:val="22"/>
          <w:szCs w:val="22"/>
        </w:rPr>
        <w:t xml:space="preserve">(Company’s Employee Campaign Leader(s)) </w:t>
      </w:r>
    </w:p>
    <w:p w14:paraId="75B5AE74" w14:textId="77777777" w:rsidR="0057695B" w:rsidRPr="0055648E" w:rsidRDefault="0055648E" w:rsidP="0055648E">
      <w:pPr>
        <w:rPr>
          <w:rFonts w:asciiTheme="minorHAnsi" w:hAnsiTheme="minorHAnsi"/>
          <w:sz w:val="22"/>
          <w:szCs w:val="22"/>
        </w:rPr>
      </w:pPr>
      <w:r w:rsidRPr="0055648E">
        <w:rPr>
          <w:rFonts w:asciiTheme="minorHAnsi" w:hAnsiTheme="minorHAnsi" w:cs="Arial"/>
          <w:b/>
          <w:sz w:val="22"/>
          <w:szCs w:val="22"/>
        </w:rPr>
        <w:t>(Company name) employees MAKE AUSTIN GREATER</w:t>
      </w:r>
    </w:p>
    <w:sectPr w:rsidR="0057695B" w:rsidRPr="0055648E" w:rsidSect="0057695B">
      <w:headerReference w:type="default" r:id="rId8"/>
      <w:pgSz w:w="12240" w:h="15840"/>
      <w:pgMar w:top="1620" w:right="4140" w:bottom="16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18ED0" w14:textId="77777777" w:rsidR="00C62304" w:rsidRDefault="00C62304" w:rsidP="0057695B">
      <w:r>
        <w:separator/>
      </w:r>
    </w:p>
  </w:endnote>
  <w:endnote w:type="continuationSeparator" w:id="0">
    <w:p w14:paraId="158DBA91" w14:textId="77777777" w:rsidR="00C62304" w:rsidRDefault="00C62304" w:rsidP="00576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rade Gothic LT Std">
    <w:panose1 w:val="00000500000000000000"/>
    <w:charset w:val="00"/>
    <w:family w:val="auto"/>
    <w:pitch w:val="variable"/>
    <w:sig w:usb0="800000AF" w:usb1="4000204A"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2A1DC" w14:textId="77777777" w:rsidR="00C62304" w:rsidRDefault="00C62304" w:rsidP="0057695B">
      <w:r>
        <w:separator/>
      </w:r>
    </w:p>
  </w:footnote>
  <w:footnote w:type="continuationSeparator" w:id="0">
    <w:p w14:paraId="026369D4" w14:textId="77777777" w:rsidR="00C62304" w:rsidRDefault="00C62304" w:rsidP="005769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B3C0E" w14:textId="77777777" w:rsidR="00C62304" w:rsidRDefault="00C62304" w:rsidP="0057695B">
    <w:pPr>
      <w:pStyle w:val="Header"/>
      <w:ind w:left="-720"/>
    </w:pPr>
    <w:r>
      <w:rPr>
        <w:noProof/>
      </w:rPr>
      <w:drawing>
        <wp:anchor distT="0" distB="0" distL="114300" distR="114300" simplePos="0" relativeHeight="251658240" behindDoc="1" locked="0" layoutInCell="1" allowOverlap="1" wp14:anchorId="415BD01C" wp14:editId="7A4B8BC0">
          <wp:simplePos x="0" y="0"/>
          <wp:positionH relativeFrom="column">
            <wp:posOffset>-694056</wp:posOffset>
          </wp:positionH>
          <wp:positionV relativeFrom="paragraph">
            <wp:posOffset>-465455</wp:posOffset>
          </wp:positionV>
          <wp:extent cx="7771985" cy="10058188"/>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771985" cy="1005818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F1C"/>
    <w:rsid w:val="00016C38"/>
    <w:rsid w:val="00024DE0"/>
    <w:rsid w:val="000368FD"/>
    <w:rsid w:val="00051214"/>
    <w:rsid w:val="00065247"/>
    <w:rsid w:val="001E2D81"/>
    <w:rsid w:val="00451A8B"/>
    <w:rsid w:val="0055648E"/>
    <w:rsid w:val="00557FE1"/>
    <w:rsid w:val="0057695B"/>
    <w:rsid w:val="006017F3"/>
    <w:rsid w:val="006104FD"/>
    <w:rsid w:val="007363AE"/>
    <w:rsid w:val="00804F1C"/>
    <w:rsid w:val="00896E4D"/>
    <w:rsid w:val="008B0C8F"/>
    <w:rsid w:val="008B5E10"/>
    <w:rsid w:val="009C6CA6"/>
    <w:rsid w:val="00A733B0"/>
    <w:rsid w:val="00AB5D14"/>
    <w:rsid w:val="00AC5A46"/>
    <w:rsid w:val="00B76328"/>
    <w:rsid w:val="00B936DE"/>
    <w:rsid w:val="00BB23E6"/>
    <w:rsid w:val="00BF7349"/>
    <w:rsid w:val="00C62304"/>
    <w:rsid w:val="00C6709C"/>
    <w:rsid w:val="00D00A47"/>
    <w:rsid w:val="00D46812"/>
    <w:rsid w:val="00D55AF4"/>
    <w:rsid w:val="00E31C2C"/>
    <w:rsid w:val="00EC4D35"/>
    <w:rsid w:val="00F01CA8"/>
    <w:rsid w:val="00FF4F3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ED8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09C"/>
    <w:rPr>
      <w:rFonts w:ascii="Times New Roman" w:eastAsia="Times New Roman" w:hAnsi="Times New Roman" w:cs="Times New Roman"/>
    </w:rPr>
  </w:style>
  <w:style w:type="paragraph" w:styleId="Heading4">
    <w:name w:val="heading 4"/>
    <w:aliases w:val="Fine Print"/>
    <w:basedOn w:val="Normal"/>
    <w:next w:val="Normal"/>
    <w:link w:val="Heading4Char"/>
    <w:unhideWhenUsed/>
    <w:qFormat/>
    <w:rsid w:val="00C6709C"/>
    <w:pPr>
      <w:keepNext/>
      <w:keepLines/>
      <w:spacing w:before="240"/>
      <w:outlineLvl w:val="3"/>
    </w:pPr>
    <w:rPr>
      <w:rFonts w:ascii="Arial" w:eastAsiaTheme="majorEastAsia" w:hAnsi="Arial" w:cstheme="majorBidi"/>
      <w:b/>
      <w:bCs/>
      <w:i/>
      <w:iCs/>
      <w:color w:val="5B677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C9E"/>
    <w:pPr>
      <w:tabs>
        <w:tab w:val="center" w:pos="4320"/>
        <w:tab w:val="right" w:pos="8640"/>
      </w:tabs>
    </w:pPr>
  </w:style>
  <w:style w:type="character" w:customStyle="1" w:styleId="HeaderChar">
    <w:name w:val="Header Char"/>
    <w:basedOn w:val="DefaultParagraphFont"/>
    <w:link w:val="Header"/>
    <w:uiPriority w:val="99"/>
    <w:rsid w:val="001F1C9E"/>
  </w:style>
  <w:style w:type="paragraph" w:styleId="Footer">
    <w:name w:val="footer"/>
    <w:basedOn w:val="Normal"/>
    <w:link w:val="FooterChar"/>
    <w:uiPriority w:val="99"/>
    <w:unhideWhenUsed/>
    <w:rsid w:val="001F1C9E"/>
    <w:pPr>
      <w:tabs>
        <w:tab w:val="center" w:pos="4320"/>
        <w:tab w:val="right" w:pos="8640"/>
      </w:tabs>
    </w:pPr>
  </w:style>
  <w:style w:type="character" w:customStyle="1" w:styleId="FooterChar">
    <w:name w:val="Footer Char"/>
    <w:basedOn w:val="DefaultParagraphFont"/>
    <w:link w:val="Footer"/>
    <w:uiPriority w:val="99"/>
    <w:rsid w:val="001F1C9E"/>
  </w:style>
  <w:style w:type="paragraph" w:styleId="BalloonText">
    <w:name w:val="Balloon Text"/>
    <w:basedOn w:val="Normal"/>
    <w:link w:val="BalloonTextChar"/>
    <w:uiPriority w:val="99"/>
    <w:semiHidden/>
    <w:unhideWhenUsed/>
    <w:rsid w:val="001F1C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1C9E"/>
    <w:rPr>
      <w:rFonts w:ascii="Lucida Grande" w:hAnsi="Lucida Grande" w:cs="Lucida Grande"/>
      <w:sz w:val="18"/>
      <w:szCs w:val="18"/>
    </w:rPr>
  </w:style>
  <w:style w:type="paragraph" w:styleId="NormalWeb">
    <w:name w:val="Normal (Web)"/>
    <w:basedOn w:val="Normal"/>
    <w:unhideWhenUsed/>
    <w:rsid w:val="00843495"/>
    <w:pPr>
      <w:spacing w:before="100" w:beforeAutospacing="1" w:after="100" w:afterAutospacing="1"/>
    </w:pPr>
    <w:rPr>
      <w:rFonts w:ascii="Times" w:hAnsi="Times"/>
      <w:sz w:val="20"/>
      <w:szCs w:val="20"/>
    </w:rPr>
  </w:style>
  <w:style w:type="character" w:customStyle="1" w:styleId="Heading4Char">
    <w:name w:val="Heading 4 Char"/>
    <w:aliases w:val="Fine Print Char"/>
    <w:basedOn w:val="DefaultParagraphFont"/>
    <w:link w:val="Heading4"/>
    <w:rsid w:val="00C6709C"/>
    <w:rPr>
      <w:rFonts w:ascii="Arial" w:eastAsiaTheme="majorEastAsia" w:hAnsi="Arial" w:cstheme="majorBidi"/>
      <w:b/>
      <w:bCs/>
      <w:i/>
      <w:iCs/>
      <w:color w:val="5B6770" w:themeColor="text1"/>
      <w:sz w:val="20"/>
    </w:rPr>
  </w:style>
  <w:style w:type="character" w:styleId="Emphasis">
    <w:name w:val="Emphasis"/>
    <w:basedOn w:val="DefaultParagraphFont"/>
    <w:qFormat/>
    <w:rsid w:val="00C6709C"/>
    <w:rPr>
      <w:i/>
      <w:iCs/>
    </w:rPr>
  </w:style>
  <w:style w:type="character" w:styleId="Hyperlink">
    <w:name w:val="Hyperlink"/>
    <w:basedOn w:val="DefaultParagraphFont"/>
    <w:uiPriority w:val="99"/>
    <w:semiHidden/>
    <w:unhideWhenUsed/>
    <w:rsid w:val="00804F1C"/>
    <w:rPr>
      <w:color w:val="EF3340" w:themeColor="hyperlink"/>
      <w:u w:val="single"/>
    </w:rPr>
  </w:style>
  <w:style w:type="character" w:styleId="CommentReference">
    <w:name w:val="annotation reference"/>
    <w:basedOn w:val="DefaultParagraphFont"/>
    <w:rsid w:val="00BF7349"/>
    <w:rPr>
      <w:sz w:val="16"/>
      <w:szCs w:val="16"/>
    </w:rPr>
  </w:style>
  <w:style w:type="paragraph" w:styleId="CommentText">
    <w:name w:val="annotation text"/>
    <w:basedOn w:val="Normal"/>
    <w:link w:val="CommentTextChar"/>
    <w:rsid w:val="00BF7349"/>
    <w:rPr>
      <w:sz w:val="20"/>
      <w:szCs w:val="20"/>
    </w:rPr>
  </w:style>
  <w:style w:type="character" w:customStyle="1" w:styleId="CommentTextChar">
    <w:name w:val="Comment Text Char"/>
    <w:basedOn w:val="DefaultParagraphFont"/>
    <w:link w:val="CommentText"/>
    <w:rsid w:val="00BF7349"/>
    <w:rPr>
      <w:rFonts w:ascii="Times New Roman" w:eastAsia="Times New Roman" w:hAnsi="Times New Roman" w:cs="Times New Roman"/>
      <w:sz w:val="20"/>
      <w:szCs w:val="20"/>
    </w:rPr>
  </w:style>
  <w:style w:type="character" w:customStyle="1" w:styleId="apple-style-span">
    <w:name w:val="apple-style-span"/>
    <w:basedOn w:val="DefaultParagraphFont"/>
    <w:rsid w:val="00BF7349"/>
  </w:style>
  <w:style w:type="paragraph" w:customStyle="1" w:styleId="Default">
    <w:name w:val="Default"/>
    <w:rsid w:val="0055648E"/>
    <w:pPr>
      <w:autoSpaceDE w:val="0"/>
      <w:autoSpaceDN w:val="0"/>
      <w:adjustRightInd w:val="0"/>
    </w:pPr>
    <w:rPr>
      <w:rFonts w:ascii="Trade Gothic LT Std" w:eastAsia="Times New Roman" w:hAnsi="Trade Gothic LT Std" w:cs="Trade Gothic LT Std"/>
      <w:color w:val="000000"/>
    </w:rPr>
  </w:style>
  <w:style w:type="character" w:styleId="Strong">
    <w:name w:val="Strong"/>
    <w:basedOn w:val="DefaultParagraphFont"/>
    <w:qFormat/>
    <w:rsid w:val="0055648E"/>
    <w:rPr>
      <w:b/>
      <w:bCs/>
    </w:rPr>
  </w:style>
  <w:style w:type="character" w:styleId="FollowedHyperlink">
    <w:name w:val="FollowedHyperlink"/>
    <w:basedOn w:val="DefaultParagraphFont"/>
    <w:uiPriority w:val="99"/>
    <w:semiHidden/>
    <w:unhideWhenUsed/>
    <w:rsid w:val="00D00A47"/>
    <w:rPr>
      <w:color w:val="A4343A"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09C"/>
    <w:rPr>
      <w:rFonts w:ascii="Times New Roman" w:eastAsia="Times New Roman" w:hAnsi="Times New Roman" w:cs="Times New Roman"/>
    </w:rPr>
  </w:style>
  <w:style w:type="paragraph" w:styleId="Heading4">
    <w:name w:val="heading 4"/>
    <w:aliases w:val="Fine Print"/>
    <w:basedOn w:val="Normal"/>
    <w:next w:val="Normal"/>
    <w:link w:val="Heading4Char"/>
    <w:unhideWhenUsed/>
    <w:qFormat/>
    <w:rsid w:val="00C6709C"/>
    <w:pPr>
      <w:keepNext/>
      <w:keepLines/>
      <w:spacing w:before="240"/>
      <w:outlineLvl w:val="3"/>
    </w:pPr>
    <w:rPr>
      <w:rFonts w:ascii="Arial" w:eastAsiaTheme="majorEastAsia" w:hAnsi="Arial" w:cstheme="majorBidi"/>
      <w:b/>
      <w:bCs/>
      <w:i/>
      <w:iCs/>
      <w:color w:val="5B677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C9E"/>
    <w:pPr>
      <w:tabs>
        <w:tab w:val="center" w:pos="4320"/>
        <w:tab w:val="right" w:pos="8640"/>
      </w:tabs>
    </w:pPr>
  </w:style>
  <w:style w:type="character" w:customStyle="1" w:styleId="HeaderChar">
    <w:name w:val="Header Char"/>
    <w:basedOn w:val="DefaultParagraphFont"/>
    <w:link w:val="Header"/>
    <w:uiPriority w:val="99"/>
    <w:rsid w:val="001F1C9E"/>
  </w:style>
  <w:style w:type="paragraph" w:styleId="Footer">
    <w:name w:val="footer"/>
    <w:basedOn w:val="Normal"/>
    <w:link w:val="FooterChar"/>
    <w:uiPriority w:val="99"/>
    <w:unhideWhenUsed/>
    <w:rsid w:val="001F1C9E"/>
    <w:pPr>
      <w:tabs>
        <w:tab w:val="center" w:pos="4320"/>
        <w:tab w:val="right" w:pos="8640"/>
      </w:tabs>
    </w:pPr>
  </w:style>
  <w:style w:type="character" w:customStyle="1" w:styleId="FooterChar">
    <w:name w:val="Footer Char"/>
    <w:basedOn w:val="DefaultParagraphFont"/>
    <w:link w:val="Footer"/>
    <w:uiPriority w:val="99"/>
    <w:rsid w:val="001F1C9E"/>
  </w:style>
  <w:style w:type="paragraph" w:styleId="BalloonText">
    <w:name w:val="Balloon Text"/>
    <w:basedOn w:val="Normal"/>
    <w:link w:val="BalloonTextChar"/>
    <w:uiPriority w:val="99"/>
    <w:semiHidden/>
    <w:unhideWhenUsed/>
    <w:rsid w:val="001F1C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1C9E"/>
    <w:rPr>
      <w:rFonts w:ascii="Lucida Grande" w:hAnsi="Lucida Grande" w:cs="Lucida Grande"/>
      <w:sz w:val="18"/>
      <w:szCs w:val="18"/>
    </w:rPr>
  </w:style>
  <w:style w:type="paragraph" w:styleId="NormalWeb">
    <w:name w:val="Normal (Web)"/>
    <w:basedOn w:val="Normal"/>
    <w:unhideWhenUsed/>
    <w:rsid w:val="00843495"/>
    <w:pPr>
      <w:spacing w:before="100" w:beforeAutospacing="1" w:after="100" w:afterAutospacing="1"/>
    </w:pPr>
    <w:rPr>
      <w:rFonts w:ascii="Times" w:hAnsi="Times"/>
      <w:sz w:val="20"/>
      <w:szCs w:val="20"/>
    </w:rPr>
  </w:style>
  <w:style w:type="character" w:customStyle="1" w:styleId="Heading4Char">
    <w:name w:val="Heading 4 Char"/>
    <w:aliases w:val="Fine Print Char"/>
    <w:basedOn w:val="DefaultParagraphFont"/>
    <w:link w:val="Heading4"/>
    <w:rsid w:val="00C6709C"/>
    <w:rPr>
      <w:rFonts w:ascii="Arial" w:eastAsiaTheme="majorEastAsia" w:hAnsi="Arial" w:cstheme="majorBidi"/>
      <w:b/>
      <w:bCs/>
      <w:i/>
      <w:iCs/>
      <w:color w:val="5B6770" w:themeColor="text1"/>
      <w:sz w:val="20"/>
    </w:rPr>
  </w:style>
  <w:style w:type="character" w:styleId="Emphasis">
    <w:name w:val="Emphasis"/>
    <w:basedOn w:val="DefaultParagraphFont"/>
    <w:qFormat/>
    <w:rsid w:val="00C6709C"/>
    <w:rPr>
      <w:i/>
      <w:iCs/>
    </w:rPr>
  </w:style>
  <w:style w:type="character" w:styleId="Hyperlink">
    <w:name w:val="Hyperlink"/>
    <w:basedOn w:val="DefaultParagraphFont"/>
    <w:uiPriority w:val="99"/>
    <w:semiHidden/>
    <w:unhideWhenUsed/>
    <w:rsid w:val="00804F1C"/>
    <w:rPr>
      <w:color w:val="EF3340" w:themeColor="hyperlink"/>
      <w:u w:val="single"/>
    </w:rPr>
  </w:style>
  <w:style w:type="character" w:styleId="CommentReference">
    <w:name w:val="annotation reference"/>
    <w:basedOn w:val="DefaultParagraphFont"/>
    <w:rsid w:val="00BF7349"/>
    <w:rPr>
      <w:sz w:val="16"/>
      <w:szCs w:val="16"/>
    </w:rPr>
  </w:style>
  <w:style w:type="paragraph" w:styleId="CommentText">
    <w:name w:val="annotation text"/>
    <w:basedOn w:val="Normal"/>
    <w:link w:val="CommentTextChar"/>
    <w:rsid w:val="00BF7349"/>
    <w:rPr>
      <w:sz w:val="20"/>
      <w:szCs w:val="20"/>
    </w:rPr>
  </w:style>
  <w:style w:type="character" w:customStyle="1" w:styleId="CommentTextChar">
    <w:name w:val="Comment Text Char"/>
    <w:basedOn w:val="DefaultParagraphFont"/>
    <w:link w:val="CommentText"/>
    <w:rsid w:val="00BF7349"/>
    <w:rPr>
      <w:rFonts w:ascii="Times New Roman" w:eastAsia="Times New Roman" w:hAnsi="Times New Roman" w:cs="Times New Roman"/>
      <w:sz w:val="20"/>
      <w:szCs w:val="20"/>
    </w:rPr>
  </w:style>
  <w:style w:type="character" w:customStyle="1" w:styleId="apple-style-span">
    <w:name w:val="apple-style-span"/>
    <w:basedOn w:val="DefaultParagraphFont"/>
    <w:rsid w:val="00BF7349"/>
  </w:style>
  <w:style w:type="paragraph" w:customStyle="1" w:styleId="Default">
    <w:name w:val="Default"/>
    <w:rsid w:val="0055648E"/>
    <w:pPr>
      <w:autoSpaceDE w:val="0"/>
      <w:autoSpaceDN w:val="0"/>
      <w:adjustRightInd w:val="0"/>
    </w:pPr>
    <w:rPr>
      <w:rFonts w:ascii="Trade Gothic LT Std" w:eastAsia="Times New Roman" w:hAnsi="Trade Gothic LT Std" w:cs="Trade Gothic LT Std"/>
      <w:color w:val="000000"/>
    </w:rPr>
  </w:style>
  <w:style w:type="character" w:styleId="Strong">
    <w:name w:val="Strong"/>
    <w:basedOn w:val="DefaultParagraphFont"/>
    <w:qFormat/>
    <w:rsid w:val="0055648E"/>
    <w:rPr>
      <w:b/>
      <w:bCs/>
    </w:rPr>
  </w:style>
  <w:style w:type="character" w:styleId="FollowedHyperlink">
    <w:name w:val="FollowedHyperlink"/>
    <w:basedOn w:val="DefaultParagraphFont"/>
    <w:uiPriority w:val="99"/>
    <w:semiHidden/>
    <w:unhideWhenUsed/>
    <w:rsid w:val="00D00A47"/>
    <w:rPr>
      <w:color w:val="A4343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866137">
      <w:bodyDiv w:val="1"/>
      <w:marLeft w:val="0"/>
      <w:marRight w:val="0"/>
      <w:marTop w:val="0"/>
      <w:marBottom w:val="0"/>
      <w:divBdr>
        <w:top w:val="none" w:sz="0" w:space="0" w:color="auto"/>
        <w:left w:val="none" w:sz="0" w:space="0" w:color="auto"/>
        <w:bottom w:val="none" w:sz="0" w:space="0" w:color="auto"/>
        <w:right w:val="none" w:sz="0" w:space="0" w:color="auto"/>
      </w:divBdr>
    </w:div>
    <w:div w:id="15833704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WATX">
  <a:themeElements>
    <a:clrScheme name="UWATX Red">
      <a:dk1>
        <a:srgbClr val="5B6770"/>
      </a:dk1>
      <a:lt1>
        <a:sysClr val="window" lastClr="FFFFFF"/>
      </a:lt1>
      <a:dk2>
        <a:srgbClr val="A4343A"/>
      </a:dk2>
      <a:lt2>
        <a:srgbClr val="EF3340"/>
      </a:lt2>
      <a:accent1>
        <a:srgbClr val="59CBE8"/>
      </a:accent1>
      <a:accent2>
        <a:srgbClr val="FFC72C"/>
      </a:accent2>
      <a:accent3>
        <a:srgbClr val="00BFB3"/>
      </a:accent3>
      <a:accent4>
        <a:srgbClr val="84329B"/>
      </a:accent4>
      <a:accent5>
        <a:srgbClr val="EF3340"/>
      </a:accent5>
      <a:accent6>
        <a:srgbClr val="003DA5"/>
      </a:accent6>
      <a:hlink>
        <a:srgbClr val="EF3340"/>
      </a:hlink>
      <a:folHlink>
        <a:srgbClr val="A4343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02920-C4DD-F94F-9FFE-43CE4110D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250</Words>
  <Characters>1429</Characters>
  <Application>Microsoft Macintosh Word</Application>
  <DocSecurity>0</DocSecurity>
  <Lines>11</Lines>
  <Paragraphs>3</Paragraphs>
  <ScaleCrop>false</ScaleCrop>
  <Company>Creative Suitcase</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Angelica Velazquez</cp:lastModifiedBy>
  <cp:revision>12</cp:revision>
  <cp:lastPrinted>2015-08-07T14:18:00Z</cp:lastPrinted>
  <dcterms:created xsi:type="dcterms:W3CDTF">2015-08-06T21:55:00Z</dcterms:created>
  <dcterms:modified xsi:type="dcterms:W3CDTF">2015-08-07T14:21:00Z</dcterms:modified>
</cp:coreProperties>
</file>