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BDE3A" w14:textId="77777777" w:rsidR="00750301" w:rsidRPr="00750301" w:rsidRDefault="00750301" w:rsidP="00750301">
      <w:pPr>
        <w:rPr>
          <w:rFonts w:ascii="Roboto Regular" w:hAnsi="Roboto Regular"/>
          <w:b/>
          <w:sz w:val="28"/>
          <w:szCs w:val="28"/>
        </w:rPr>
      </w:pPr>
      <w:r w:rsidRPr="00750301">
        <w:rPr>
          <w:rFonts w:ascii="Roboto Regular" w:hAnsi="Roboto Regular"/>
          <w:b/>
          <w:sz w:val="28"/>
          <w:szCs w:val="28"/>
        </w:rPr>
        <w:t>IMPACT STATEMENTS</w:t>
      </w:r>
    </w:p>
    <w:p w14:paraId="3BF94298" w14:textId="77777777" w:rsidR="00750301" w:rsidRPr="00750301" w:rsidRDefault="00750301" w:rsidP="00750301">
      <w:pPr>
        <w:rPr>
          <w:rFonts w:ascii="Roboto Regular" w:hAnsi="Roboto Regular"/>
          <w:sz w:val="28"/>
          <w:szCs w:val="28"/>
        </w:rPr>
      </w:pPr>
    </w:p>
    <w:p w14:paraId="647CA4CC" w14:textId="2284FFB5" w:rsidR="00750301" w:rsidRPr="00750301" w:rsidRDefault="00750301" w:rsidP="00750301">
      <w:pPr>
        <w:rPr>
          <w:rFonts w:ascii="Roboto Regular" w:hAnsi="Roboto Regular"/>
          <w:b/>
          <w:sz w:val="28"/>
          <w:szCs w:val="28"/>
        </w:rPr>
      </w:pPr>
      <w:r w:rsidRPr="00750301">
        <w:rPr>
          <w:rFonts w:ascii="Roboto Regular" w:hAnsi="Roboto Regular"/>
          <w:b/>
          <w:sz w:val="28"/>
          <w:szCs w:val="28"/>
        </w:rPr>
        <w:t xml:space="preserve">The End of Poverty Starts with the 2-1-1 </w:t>
      </w:r>
      <w:r w:rsidR="0014291E">
        <w:rPr>
          <w:rFonts w:ascii="Roboto Regular" w:hAnsi="Roboto Regular"/>
          <w:b/>
          <w:sz w:val="28"/>
          <w:szCs w:val="28"/>
        </w:rPr>
        <w:t>Navigation Center</w:t>
      </w:r>
    </w:p>
    <w:p w14:paraId="1CCB0F50" w14:textId="18562561" w:rsidR="00750301" w:rsidRPr="00750301" w:rsidRDefault="0014291E" w:rsidP="00750301">
      <w:pPr>
        <w:rPr>
          <w:rFonts w:ascii="Roboto Regular" w:hAnsi="Roboto Regular"/>
        </w:rPr>
      </w:pPr>
      <w:r>
        <w:rPr>
          <w:rFonts w:ascii="Roboto Regular" w:hAnsi="Roboto Regular"/>
        </w:rPr>
        <w:t xml:space="preserve">While </w:t>
      </w:r>
      <w:r w:rsidR="00750301" w:rsidRPr="00750301">
        <w:rPr>
          <w:rFonts w:ascii="Roboto Regular" w:hAnsi="Roboto Regular"/>
        </w:rPr>
        <w:t xml:space="preserve">Austin is </w:t>
      </w:r>
      <w:r>
        <w:rPr>
          <w:rFonts w:ascii="Roboto Regular" w:hAnsi="Roboto Regular"/>
        </w:rPr>
        <w:t xml:space="preserve">at the top of many lists for being the best place to </w:t>
      </w:r>
      <w:r w:rsidR="005454C1">
        <w:rPr>
          <w:rFonts w:ascii="Roboto Regular" w:hAnsi="Roboto Regular"/>
        </w:rPr>
        <w:t>live and</w:t>
      </w:r>
      <w:r>
        <w:rPr>
          <w:rFonts w:ascii="Roboto Regular" w:hAnsi="Roboto Regular"/>
        </w:rPr>
        <w:t xml:space="preserve"> the best place to start a business, it is also </w:t>
      </w:r>
      <w:ins w:id="0" w:author="lauren.bradshaw@uwatx.org" w:date="2017-08-30T10:30:00Z">
        <w:r w:rsidR="00F64757">
          <w:rPr>
            <w:rFonts w:ascii="Roboto Regular" w:hAnsi="Roboto Regular"/>
          </w:rPr>
          <w:t xml:space="preserve">one of </w:t>
        </w:r>
      </w:ins>
      <w:r w:rsidR="00750301" w:rsidRPr="00750301">
        <w:rPr>
          <w:rFonts w:ascii="Roboto Regular" w:hAnsi="Roboto Regular"/>
        </w:rPr>
        <w:t>the most economically segre</w:t>
      </w:r>
      <w:r>
        <w:rPr>
          <w:rFonts w:ascii="Roboto Regular" w:hAnsi="Roboto Regular"/>
        </w:rPr>
        <w:t>gated metro area</w:t>
      </w:r>
      <w:ins w:id="1" w:author="lauren.bradshaw@uwatx.org" w:date="2017-08-30T10:30:00Z">
        <w:r w:rsidR="00F64757">
          <w:rPr>
            <w:rFonts w:ascii="Roboto Regular" w:hAnsi="Roboto Regular"/>
          </w:rPr>
          <w:t>s</w:t>
        </w:r>
      </w:ins>
      <w:r>
        <w:rPr>
          <w:rFonts w:ascii="Roboto Regular" w:hAnsi="Roboto Regular"/>
        </w:rPr>
        <w:t xml:space="preserve"> in the country.</w:t>
      </w:r>
    </w:p>
    <w:p w14:paraId="35172470" w14:textId="77777777" w:rsidR="00750301" w:rsidRPr="00750301" w:rsidRDefault="00750301" w:rsidP="00750301">
      <w:pPr>
        <w:rPr>
          <w:rFonts w:ascii="Roboto Regular" w:hAnsi="Roboto Regular"/>
        </w:rPr>
      </w:pPr>
    </w:p>
    <w:p w14:paraId="53DDB540" w14:textId="14F6665C" w:rsidR="00750301" w:rsidRPr="00750301" w:rsidRDefault="00750301" w:rsidP="00750301">
      <w:pPr>
        <w:rPr>
          <w:rFonts w:ascii="Roboto Regular" w:hAnsi="Roboto Regular"/>
        </w:rPr>
      </w:pPr>
      <w:r w:rsidRPr="00750301">
        <w:rPr>
          <w:rFonts w:ascii="Roboto Regular" w:hAnsi="Roboto Regular"/>
        </w:rPr>
        <w:t xml:space="preserve">As housing costs continue to rise in the Austin </w:t>
      </w:r>
      <w:ins w:id="2" w:author="lauren.bradshaw@uwatx.org" w:date="2017-08-30T10:31:00Z">
        <w:r w:rsidR="00F64757">
          <w:rPr>
            <w:rFonts w:ascii="Roboto Regular" w:hAnsi="Roboto Regular"/>
          </w:rPr>
          <w:t>area</w:t>
        </w:r>
      </w:ins>
      <w:r w:rsidRPr="00750301">
        <w:rPr>
          <w:rFonts w:ascii="Roboto Regular" w:hAnsi="Roboto Regular"/>
        </w:rPr>
        <w:t xml:space="preserve">, top </w:t>
      </w:r>
      <w:ins w:id="3" w:author="lauren.bradshaw@uwatx.org" w:date="2017-08-30T10:31:00Z">
        <w:r w:rsidR="00F64757">
          <w:rPr>
            <w:rFonts w:ascii="Roboto Regular" w:hAnsi="Roboto Regular"/>
          </w:rPr>
          <w:t xml:space="preserve">2-1-1 </w:t>
        </w:r>
      </w:ins>
      <w:proofErr w:type="gramStart"/>
      <w:r w:rsidRPr="00750301">
        <w:rPr>
          <w:rFonts w:ascii="Roboto Regular" w:hAnsi="Roboto Regular"/>
        </w:rPr>
        <w:t>call</w:t>
      </w:r>
      <w:ins w:id="4" w:author="lauren.bradshaw@uwatx.org" w:date="2017-08-30T10:31:00Z">
        <w:r w:rsidR="00F64757">
          <w:rPr>
            <w:rFonts w:ascii="Roboto Regular" w:hAnsi="Roboto Regular"/>
          </w:rPr>
          <w:t>er</w:t>
        </w:r>
        <w:proofErr w:type="gramEnd"/>
        <w:r w:rsidR="00F64757">
          <w:rPr>
            <w:rFonts w:ascii="Roboto Regular" w:hAnsi="Roboto Regular"/>
          </w:rPr>
          <w:t xml:space="preserve"> needs</w:t>
        </w:r>
      </w:ins>
      <w:r w:rsidRPr="00750301">
        <w:rPr>
          <w:rFonts w:ascii="Roboto Regular" w:hAnsi="Roboto Regular"/>
        </w:rPr>
        <w:t xml:space="preserve"> continue to be </w:t>
      </w:r>
      <w:ins w:id="5" w:author="lauren.bradshaw@uwatx.org" w:date="2017-08-30T10:32:00Z">
        <w:r w:rsidR="00F64757">
          <w:rPr>
            <w:rFonts w:ascii="Roboto Regular" w:hAnsi="Roboto Regular"/>
          </w:rPr>
          <w:t xml:space="preserve">related to </w:t>
        </w:r>
      </w:ins>
      <w:r>
        <w:rPr>
          <w:rFonts w:ascii="Roboto Regular" w:hAnsi="Roboto Regular"/>
        </w:rPr>
        <w:t>housing. In 2016</w:t>
      </w:r>
      <w:r w:rsidRPr="00750301">
        <w:rPr>
          <w:rFonts w:ascii="Roboto Regular" w:hAnsi="Roboto Regular"/>
        </w:rPr>
        <w:t xml:space="preserve">, the Navigation Center made </w:t>
      </w:r>
      <w:ins w:id="6" w:author="lauren.bradshaw@uwatx.org" w:date="2017-08-30T10:32:00Z">
        <w:r w:rsidR="00F64757">
          <w:rPr>
            <w:rFonts w:ascii="Roboto Regular" w:hAnsi="Roboto Regular"/>
          </w:rPr>
          <w:t>more than 100,000</w:t>
        </w:r>
      </w:ins>
      <w:r w:rsidRPr="00750301">
        <w:rPr>
          <w:rFonts w:ascii="Roboto Regular" w:hAnsi="Roboto Regular"/>
        </w:rPr>
        <w:t xml:space="preserve"> housing-rel</w:t>
      </w:r>
      <w:r>
        <w:rPr>
          <w:rFonts w:ascii="Roboto Regular" w:hAnsi="Roboto Regular"/>
        </w:rPr>
        <w:t>ated referrals, which made up 33</w:t>
      </w:r>
      <w:r w:rsidRPr="00750301">
        <w:rPr>
          <w:rFonts w:ascii="Roboto Regular" w:hAnsi="Roboto Regular"/>
        </w:rPr>
        <w:t xml:space="preserve">% of total calls. As housing costs increase in our community, people have less income left over to spend on other basic needs, like food and prescriptions. </w:t>
      </w:r>
    </w:p>
    <w:p w14:paraId="7B7F4CE9" w14:textId="77777777" w:rsidR="00750301" w:rsidRPr="00750301" w:rsidRDefault="00750301" w:rsidP="00750301">
      <w:pPr>
        <w:rPr>
          <w:rFonts w:ascii="Roboto Regular" w:hAnsi="Roboto Regular"/>
        </w:rPr>
      </w:pPr>
    </w:p>
    <w:p w14:paraId="5DB67FBA" w14:textId="4E9B7AA5" w:rsidR="00750301" w:rsidRPr="00750301" w:rsidRDefault="00D640BC" w:rsidP="00750301">
      <w:pPr>
        <w:rPr>
          <w:rFonts w:ascii="Roboto Regular" w:hAnsi="Roboto Regular"/>
        </w:rPr>
      </w:pPr>
      <w:hyperlink r:id="rId9" w:history="1">
        <w:r w:rsidR="00750301" w:rsidRPr="00750301">
          <w:rPr>
            <w:rStyle w:val="Hyperlink"/>
            <w:rFonts w:ascii="Roboto Regular" w:hAnsi="Roboto Regular"/>
          </w:rPr>
          <w:t>United Way’s Navigation Center</w:t>
        </w:r>
      </w:hyperlink>
      <w:r w:rsidR="00750301" w:rsidRPr="00750301">
        <w:rPr>
          <w:rFonts w:ascii="Roboto Regular" w:hAnsi="Roboto Regular"/>
        </w:rPr>
        <w:t xml:space="preserve"> offers one-call access </w:t>
      </w:r>
      <w:ins w:id="7" w:author="lauren.bradshaw@uwatx.org" w:date="2017-08-30T10:33:00Z">
        <w:r w:rsidR="00F64757">
          <w:rPr>
            <w:rFonts w:ascii="Roboto Regular" w:hAnsi="Roboto Regular"/>
          </w:rPr>
          <w:t>that</w:t>
        </w:r>
        <w:r w:rsidR="00F64757" w:rsidRPr="00750301">
          <w:rPr>
            <w:rFonts w:ascii="Roboto Regular" w:hAnsi="Roboto Regular"/>
          </w:rPr>
          <w:t xml:space="preserve"> </w:t>
        </w:r>
      </w:ins>
      <w:r w:rsidR="00750301" w:rsidRPr="00750301">
        <w:rPr>
          <w:rFonts w:ascii="Roboto Regular" w:hAnsi="Roboto Regular"/>
        </w:rPr>
        <w:t>link</w:t>
      </w:r>
      <w:ins w:id="8" w:author="lauren.bradshaw@uwatx.org" w:date="2017-08-30T10:33:00Z">
        <w:r w:rsidR="00F64757">
          <w:rPr>
            <w:rFonts w:ascii="Roboto Regular" w:hAnsi="Roboto Regular"/>
          </w:rPr>
          <w:t>s</w:t>
        </w:r>
      </w:ins>
      <w:r w:rsidR="00750301" w:rsidRPr="00750301">
        <w:rPr>
          <w:rFonts w:ascii="Roboto Regular" w:hAnsi="Roboto Regular"/>
        </w:rPr>
        <w:t xml:space="preserve"> callers to critical services including health care, employment, food, emergency assistance and other services</w:t>
      </w:r>
      <w:ins w:id="9" w:author="lauren.bradshaw@uwatx.org" w:date="2017-08-30T10:33:00Z">
        <w:r w:rsidR="00F64757">
          <w:rPr>
            <w:rFonts w:ascii="Roboto Regular" w:hAnsi="Roboto Regular"/>
          </w:rPr>
          <w:t>. This</w:t>
        </w:r>
      </w:ins>
      <w:r w:rsidR="00750301" w:rsidRPr="00750301">
        <w:rPr>
          <w:rFonts w:ascii="Roboto Regular" w:hAnsi="Roboto Regular"/>
        </w:rPr>
        <w:t xml:space="preserve"> hel</w:t>
      </w:r>
      <w:ins w:id="10" w:author="lauren.bradshaw@uwatx.org" w:date="2017-08-30T10:33:00Z">
        <w:r w:rsidR="00F64757">
          <w:rPr>
            <w:rFonts w:ascii="Roboto Regular" w:hAnsi="Roboto Regular"/>
          </w:rPr>
          <w:t>ps</w:t>
        </w:r>
      </w:ins>
      <w:r w:rsidR="00750301" w:rsidRPr="00750301">
        <w:rPr>
          <w:rFonts w:ascii="Roboto Regular" w:hAnsi="Roboto Regular"/>
        </w:rPr>
        <w:t xml:space="preserve"> callers navigate the complex web of social services in our community. Thanks to the support of people like you, the Navigation Center </w:t>
      </w:r>
      <w:ins w:id="11" w:author="lauren.bradshaw@uwatx.org" w:date="2017-08-30T10:33:00Z">
        <w:r w:rsidR="00F64757">
          <w:rPr>
            <w:rFonts w:ascii="Roboto Regular" w:hAnsi="Roboto Regular"/>
          </w:rPr>
          <w:t xml:space="preserve">was able to </w:t>
        </w:r>
      </w:ins>
      <w:r w:rsidR="00750301" w:rsidRPr="00750301">
        <w:rPr>
          <w:rFonts w:ascii="Roboto Regular" w:hAnsi="Roboto Regular"/>
        </w:rPr>
        <w:t>answer</w:t>
      </w:r>
      <w:r w:rsidR="00750301">
        <w:rPr>
          <w:rFonts w:ascii="Roboto Regular" w:hAnsi="Roboto Regular"/>
        </w:rPr>
        <w:t xml:space="preserve"> a total of 305,532</w:t>
      </w:r>
      <w:r w:rsidR="00750301" w:rsidRPr="00750301">
        <w:rPr>
          <w:rFonts w:ascii="Roboto Regular" w:hAnsi="Roboto Regular"/>
        </w:rPr>
        <w:t xml:space="preserve"> call</w:t>
      </w:r>
      <w:r w:rsidR="005454C1">
        <w:rPr>
          <w:rFonts w:ascii="Roboto Regular" w:hAnsi="Roboto Regular"/>
        </w:rPr>
        <w:t>s in 2016</w:t>
      </w:r>
      <w:r w:rsidR="00750301">
        <w:rPr>
          <w:rFonts w:ascii="Roboto Regular" w:hAnsi="Roboto Regular"/>
        </w:rPr>
        <w:t>.</w:t>
      </w:r>
    </w:p>
    <w:p w14:paraId="3D4EF0CA" w14:textId="77777777" w:rsidR="00750301" w:rsidRPr="00750301" w:rsidRDefault="00750301" w:rsidP="00750301">
      <w:pPr>
        <w:rPr>
          <w:rFonts w:ascii="Roboto Regular" w:hAnsi="Roboto Regular"/>
        </w:rPr>
      </w:pPr>
    </w:p>
    <w:p w14:paraId="187856A4" w14:textId="77777777" w:rsidR="00750301" w:rsidRPr="00750301" w:rsidRDefault="00750301" w:rsidP="00750301">
      <w:pPr>
        <w:rPr>
          <w:rFonts w:ascii="Roboto Regular" w:hAnsi="Roboto Regular"/>
        </w:rPr>
      </w:pPr>
      <w:r w:rsidRPr="00750301">
        <w:rPr>
          <w:rFonts w:ascii="Roboto Regular" w:hAnsi="Roboto Regular"/>
        </w:rPr>
        <w:t>Make the greatest impact, give to United Way for Greater Austin and help change your community for the better!</w:t>
      </w:r>
    </w:p>
    <w:p w14:paraId="5BA0A293" w14:textId="77777777" w:rsidR="00750301" w:rsidRPr="00750301" w:rsidRDefault="00750301" w:rsidP="00750301">
      <w:pPr>
        <w:rPr>
          <w:rFonts w:ascii="Roboto Regular" w:hAnsi="Roboto Regular"/>
          <w:b/>
          <w:sz w:val="28"/>
          <w:szCs w:val="28"/>
        </w:rPr>
      </w:pPr>
    </w:p>
    <w:p w14:paraId="3C89C8CE" w14:textId="77777777" w:rsidR="00750301" w:rsidRPr="00750301" w:rsidRDefault="00750301" w:rsidP="00750301">
      <w:pPr>
        <w:rPr>
          <w:rFonts w:ascii="Roboto Regular" w:hAnsi="Roboto Regular"/>
          <w:b/>
          <w:sz w:val="28"/>
          <w:szCs w:val="28"/>
        </w:rPr>
      </w:pPr>
      <w:r w:rsidRPr="00750301">
        <w:rPr>
          <w:rFonts w:ascii="Roboto Regular" w:hAnsi="Roboto Regular"/>
          <w:b/>
          <w:sz w:val="28"/>
          <w:szCs w:val="28"/>
        </w:rPr>
        <w:t>The End of Poverty Starts with Success By 6</w:t>
      </w:r>
    </w:p>
    <w:p w14:paraId="0CE953CA" w14:textId="3EF1655E" w:rsidR="00750301" w:rsidRPr="00750301" w:rsidRDefault="00F64757" w:rsidP="00750301">
      <w:pPr>
        <w:rPr>
          <w:rFonts w:ascii="Roboto Regular" w:hAnsi="Roboto Regular"/>
        </w:rPr>
      </w:pPr>
      <w:ins w:id="12" w:author="lauren.bradshaw@uwatx.org" w:date="2017-08-30T10:28:00Z">
        <w:r>
          <w:rPr>
            <w:rFonts w:ascii="Roboto Regular" w:hAnsi="Roboto Regular"/>
          </w:rPr>
          <w:t>In</w:t>
        </w:r>
      </w:ins>
      <w:r w:rsidR="0014291E">
        <w:rPr>
          <w:rFonts w:ascii="Roboto Regular" w:hAnsi="Roboto Regular"/>
        </w:rPr>
        <w:t xml:space="preserve"> Travis County</w:t>
      </w:r>
      <w:ins w:id="13" w:author="lauren.bradshaw@uwatx.org" w:date="2017-08-30T10:29:00Z">
        <w:r>
          <w:rPr>
            <w:rFonts w:ascii="Roboto Regular" w:hAnsi="Roboto Regular"/>
          </w:rPr>
          <w:t>,</w:t>
        </w:r>
      </w:ins>
      <w:r w:rsidR="0014291E">
        <w:rPr>
          <w:rFonts w:ascii="Roboto Regular" w:hAnsi="Roboto Regular"/>
        </w:rPr>
        <w:t xml:space="preserve"> t</w:t>
      </w:r>
      <w:r w:rsidR="00750301">
        <w:rPr>
          <w:rFonts w:ascii="Roboto Regular" w:hAnsi="Roboto Regular"/>
        </w:rPr>
        <w:t>here are over 40</w:t>
      </w:r>
      <w:ins w:id="14" w:author="lauren.bradshaw@uwatx.org" w:date="2017-08-30T10:29:00Z">
        <w:r>
          <w:rPr>
            <w:rFonts w:ascii="Roboto Regular" w:hAnsi="Roboto Regular"/>
          </w:rPr>
          <w:t>,000</w:t>
        </w:r>
      </w:ins>
      <w:r w:rsidR="00750301" w:rsidRPr="00750301">
        <w:rPr>
          <w:rFonts w:ascii="Roboto Regular" w:hAnsi="Roboto Regular"/>
        </w:rPr>
        <w:t xml:space="preserve"> children</w:t>
      </w:r>
      <w:ins w:id="15" w:author="lauren.bradshaw@uwatx.org" w:date="2017-08-30T10:29:00Z">
        <w:r>
          <w:rPr>
            <w:rFonts w:ascii="Roboto Regular" w:hAnsi="Roboto Regular"/>
          </w:rPr>
          <w:t xml:space="preserve"> between the</w:t>
        </w:r>
      </w:ins>
      <w:r w:rsidR="00750301" w:rsidRPr="00750301">
        <w:rPr>
          <w:rFonts w:ascii="Roboto Regular" w:hAnsi="Roboto Regular"/>
        </w:rPr>
        <w:t xml:space="preserve"> ages </w:t>
      </w:r>
      <w:ins w:id="16" w:author="lauren.bradshaw@uwatx.org" w:date="2017-08-30T10:29:00Z">
        <w:r>
          <w:rPr>
            <w:rFonts w:ascii="Roboto Regular" w:hAnsi="Roboto Regular"/>
          </w:rPr>
          <w:t>of zero to five</w:t>
        </w:r>
      </w:ins>
      <w:r w:rsidR="00750301" w:rsidRPr="00750301">
        <w:rPr>
          <w:rFonts w:ascii="Roboto Regular" w:hAnsi="Roboto Regular"/>
        </w:rPr>
        <w:t xml:space="preserve"> living in low-income hou</w:t>
      </w:r>
      <w:r w:rsidR="0014291E">
        <w:rPr>
          <w:rFonts w:ascii="Roboto Regular" w:hAnsi="Roboto Regular"/>
        </w:rPr>
        <w:t>seholds.</w:t>
      </w:r>
      <w:r w:rsidR="00750301" w:rsidRPr="00750301">
        <w:rPr>
          <w:rFonts w:ascii="Roboto Regular" w:hAnsi="Roboto Regular"/>
        </w:rPr>
        <w:t xml:space="preserve"> </w:t>
      </w:r>
    </w:p>
    <w:p w14:paraId="6E4034C3" w14:textId="77777777" w:rsidR="00750301" w:rsidRPr="00750301" w:rsidRDefault="00750301" w:rsidP="00750301">
      <w:pPr>
        <w:rPr>
          <w:rFonts w:ascii="Roboto Regular" w:hAnsi="Roboto Regular"/>
        </w:rPr>
      </w:pPr>
    </w:p>
    <w:p w14:paraId="30350883" w14:textId="6FE28ED9" w:rsidR="00750301" w:rsidRPr="00750301" w:rsidRDefault="00750301" w:rsidP="00750301">
      <w:pPr>
        <w:rPr>
          <w:rFonts w:ascii="Roboto Regular" w:hAnsi="Roboto Regular"/>
        </w:rPr>
      </w:pPr>
      <w:r w:rsidRPr="005454C1">
        <w:t>United Way</w:t>
      </w:r>
      <w:ins w:id="17" w:author="lauren.bradshaw@uwatx.org" w:date="2017-08-30T10:35:00Z">
        <w:r w:rsidR="00F64757">
          <w:rPr>
            <w:rFonts w:ascii="Roboto Regular" w:hAnsi="Roboto Regular"/>
          </w:rPr>
          <w:t xml:space="preserve"> for Greater Austin’s (UWATX)</w:t>
        </w:r>
      </w:ins>
      <w:r w:rsidRPr="005454C1">
        <w:t xml:space="preserve"> Success By 6 program</w:t>
      </w:r>
      <w:r w:rsidRPr="00750301">
        <w:rPr>
          <w:rFonts w:ascii="Roboto Regular" w:hAnsi="Roboto Regular"/>
        </w:rPr>
        <w:t xml:space="preserve"> works to make sure every child is ready for kindergarten by improving child care, providing parent education and supporting early literacy services.</w:t>
      </w:r>
    </w:p>
    <w:p w14:paraId="7D94642D" w14:textId="77777777" w:rsidR="00750301" w:rsidRPr="00750301" w:rsidRDefault="00750301" w:rsidP="00750301">
      <w:pPr>
        <w:pStyle w:val="Heading4"/>
        <w:shd w:val="clear" w:color="auto" w:fill="FFFFFF"/>
        <w:rPr>
          <w:rStyle w:val="Emphasis"/>
          <w:rFonts w:ascii="Roboto Regular" w:hAnsi="Roboto Regular" w:cs="Arial"/>
          <w:b w:val="0"/>
          <w:color w:val="auto"/>
          <w:sz w:val="24"/>
        </w:rPr>
      </w:pPr>
      <w:r w:rsidRPr="00750301">
        <w:rPr>
          <w:rStyle w:val="Emphasis"/>
          <w:rFonts w:ascii="Roboto Regular" w:hAnsi="Roboto Regular" w:cs="Arial"/>
          <w:b w:val="0"/>
          <w:color w:val="auto"/>
          <w:sz w:val="24"/>
        </w:rPr>
        <w:t>Thanks to the support of people like you, UWATX programs serve over 10,000 young children and their families annually in order to make sure they have the resources to get them developmentally on-target and more prepared for school success.</w:t>
      </w:r>
    </w:p>
    <w:p w14:paraId="40D40357" w14:textId="77777777" w:rsidR="00750301" w:rsidRPr="00750301" w:rsidRDefault="00750301" w:rsidP="00750301">
      <w:pPr>
        <w:rPr>
          <w:rFonts w:ascii="Roboto Regular" w:hAnsi="Roboto Regular"/>
        </w:rPr>
      </w:pPr>
    </w:p>
    <w:p w14:paraId="2090F726" w14:textId="263C1CF3" w:rsidR="00750301" w:rsidRPr="00750301" w:rsidRDefault="00750301" w:rsidP="00750301">
      <w:pPr>
        <w:rPr>
          <w:rFonts w:ascii="Roboto Regular" w:hAnsi="Roboto Regular"/>
        </w:rPr>
      </w:pPr>
      <w:r w:rsidRPr="00750301">
        <w:rPr>
          <w:rFonts w:ascii="Roboto Regular" w:hAnsi="Roboto Regular"/>
        </w:rPr>
        <w:t xml:space="preserve">The </w:t>
      </w:r>
      <w:ins w:id="18" w:author="lauren.bradshaw@uwatx.org" w:date="2017-08-30T10:35:00Z">
        <w:r w:rsidR="00F64757">
          <w:rPr>
            <w:rFonts w:ascii="Roboto Regular" w:hAnsi="Roboto Regular"/>
          </w:rPr>
          <w:t xml:space="preserve">UWATX </w:t>
        </w:r>
      </w:ins>
      <w:r w:rsidRPr="00750301">
        <w:rPr>
          <w:rFonts w:ascii="Roboto Regular" w:hAnsi="Roboto Regular"/>
        </w:rPr>
        <w:t>Women United Giving Society focuses on early childhood initiatives like Success B</w:t>
      </w:r>
      <w:r w:rsidR="005454C1">
        <w:rPr>
          <w:rFonts w:ascii="Roboto Regular" w:hAnsi="Roboto Regular"/>
        </w:rPr>
        <w:t>y 6. Learn more at uwatx.org/women-u</w:t>
      </w:r>
      <w:r w:rsidR="00BD6CE3">
        <w:rPr>
          <w:rFonts w:ascii="Roboto Regular" w:hAnsi="Roboto Regular"/>
        </w:rPr>
        <w:t>nited</w:t>
      </w:r>
    </w:p>
    <w:p w14:paraId="74663EC6" w14:textId="77777777" w:rsidR="00750301" w:rsidRPr="00750301" w:rsidRDefault="00750301" w:rsidP="00750301">
      <w:pPr>
        <w:rPr>
          <w:rFonts w:ascii="Roboto Regular" w:hAnsi="Roboto Regular"/>
        </w:rPr>
      </w:pPr>
    </w:p>
    <w:p w14:paraId="11832732" w14:textId="77777777" w:rsidR="00750301" w:rsidRPr="00750301" w:rsidRDefault="00750301" w:rsidP="00750301">
      <w:pPr>
        <w:rPr>
          <w:rFonts w:ascii="Roboto Regular" w:hAnsi="Roboto Regular"/>
        </w:rPr>
      </w:pPr>
      <w:r w:rsidRPr="00750301">
        <w:rPr>
          <w:rFonts w:ascii="Roboto Regular" w:hAnsi="Roboto Regular"/>
        </w:rPr>
        <w:t>Make the greatest impact, give to United Way for Greater Austin and help change your community for the better!</w:t>
      </w:r>
    </w:p>
    <w:p w14:paraId="6F8366FA" w14:textId="77777777" w:rsidR="00750301" w:rsidRPr="00750301" w:rsidRDefault="00750301" w:rsidP="00750301">
      <w:pPr>
        <w:rPr>
          <w:rFonts w:ascii="Roboto Regular" w:hAnsi="Roboto Regular"/>
        </w:rPr>
      </w:pPr>
    </w:p>
    <w:p w14:paraId="1F127F68" w14:textId="77777777" w:rsidR="00750301" w:rsidRPr="00750301" w:rsidRDefault="00750301" w:rsidP="00750301">
      <w:pPr>
        <w:rPr>
          <w:rFonts w:ascii="Roboto Regular" w:hAnsi="Roboto Regular"/>
          <w:b/>
          <w:sz w:val="28"/>
          <w:szCs w:val="28"/>
        </w:rPr>
      </w:pPr>
    </w:p>
    <w:p w14:paraId="2F2C9F35" w14:textId="77777777" w:rsidR="00750301" w:rsidRDefault="00750301" w:rsidP="00750301">
      <w:pPr>
        <w:rPr>
          <w:rFonts w:ascii="Roboto Regular" w:hAnsi="Roboto Regular"/>
          <w:b/>
          <w:sz w:val="28"/>
          <w:szCs w:val="28"/>
        </w:rPr>
      </w:pPr>
    </w:p>
    <w:p w14:paraId="23AE728E" w14:textId="77777777" w:rsidR="00750301" w:rsidRPr="00750301" w:rsidRDefault="00750301" w:rsidP="00750301">
      <w:pPr>
        <w:rPr>
          <w:rFonts w:ascii="Roboto Regular" w:hAnsi="Roboto Regular"/>
          <w:b/>
          <w:sz w:val="28"/>
          <w:szCs w:val="28"/>
        </w:rPr>
      </w:pPr>
      <w:r w:rsidRPr="00750301">
        <w:rPr>
          <w:rFonts w:ascii="Roboto Regular" w:hAnsi="Roboto Regular"/>
          <w:b/>
          <w:sz w:val="28"/>
          <w:szCs w:val="28"/>
        </w:rPr>
        <w:t>The End of Poverty Starts with 2-Gen</w:t>
      </w:r>
    </w:p>
    <w:p w14:paraId="766D66C8" w14:textId="1DE62E25" w:rsidR="00750301" w:rsidRPr="00750301" w:rsidRDefault="0014291E" w:rsidP="00750301">
      <w:pPr>
        <w:rPr>
          <w:rFonts w:ascii="Roboto Regular" w:hAnsi="Roboto Regular"/>
        </w:rPr>
      </w:pPr>
      <w:r>
        <w:rPr>
          <w:rFonts w:ascii="Roboto Regular" w:hAnsi="Roboto Regular"/>
        </w:rPr>
        <w:t>A</w:t>
      </w:r>
      <w:r w:rsidR="00750301" w:rsidRPr="00750301">
        <w:rPr>
          <w:rFonts w:ascii="Roboto Regular" w:hAnsi="Roboto Regular"/>
        </w:rPr>
        <w:t>lmost half of Austin households are</w:t>
      </w:r>
      <w:r>
        <w:rPr>
          <w:rFonts w:ascii="Roboto Regular" w:hAnsi="Roboto Regular"/>
        </w:rPr>
        <w:t xml:space="preserve"> struggling to make ends meet. </w:t>
      </w:r>
    </w:p>
    <w:p w14:paraId="349939FF" w14:textId="77777777" w:rsidR="00750301" w:rsidRPr="00750301" w:rsidRDefault="00D640BC" w:rsidP="00750301">
      <w:pPr>
        <w:rPr>
          <w:rFonts w:ascii="Roboto Regular" w:hAnsi="Roboto Regular"/>
        </w:rPr>
      </w:pPr>
      <w:hyperlink r:id="rId10" w:history="1">
        <w:r w:rsidR="00750301" w:rsidRPr="00750301">
          <w:rPr>
            <w:rStyle w:val="Hyperlink"/>
            <w:rFonts w:ascii="Roboto Regular" w:hAnsi="Roboto Regular"/>
          </w:rPr>
          <w:t>United Way’s Financial Stability Program</w:t>
        </w:r>
      </w:hyperlink>
      <w:r w:rsidR="00750301" w:rsidRPr="00750301">
        <w:rPr>
          <w:rFonts w:ascii="Roboto Regular" w:hAnsi="Roboto Regular"/>
        </w:rPr>
        <w:t xml:space="preserve"> focuses on strengthening educational and workforce support for families using the “2Gen” approach: addressing needs of both children and their parents together to promote upward economic mobility for this generation and the next.</w:t>
      </w:r>
    </w:p>
    <w:p w14:paraId="7552C972" w14:textId="77777777" w:rsidR="00750301" w:rsidRPr="00750301" w:rsidRDefault="00750301" w:rsidP="00750301">
      <w:pPr>
        <w:rPr>
          <w:rFonts w:ascii="Roboto Regular" w:hAnsi="Roboto Regular"/>
        </w:rPr>
      </w:pPr>
    </w:p>
    <w:p w14:paraId="1D34E587" w14:textId="676DC847" w:rsidR="005A2634" w:rsidRPr="005A2634" w:rsidRDefault="00750301" w:rsidP="005A2634">
      <w:pPr>
        <w:rPr>
          <w:rFonts w:ascii="Roboto Regular" w:hAnsi="Roboto Regular"/>
        </w:rPr>
      </w:pPr>
      <w:r w:rsidRPr="005A2634">
        <w:rPr>
          <w:rFonts w:ascii="Roboto Regular" w:hAnsi="Roboto Regular"/>
        </w:rPr>
        <w:t>Thanks to the sup</w:t>
      </w:r>
      <w:r w:rsidR="005A2634" w:rsidRPr="005A2634">
        <w:rPr>
          <w:rFonts w:ascii="Roboto Regular" w:hAnsi="Roboto Regular"/>
        </w:rPr>
        <w:t xml:space="preserve">port of people like you, in 2017, we awarded our first 2-Gen grants totaling $120,000 to five organizations: </w:t>
      </w:r>
    </w:p>
    <w:p w14:paraId="11563626" w14:textId="77777777" w:rsidR="005A2634" w:rsidRPr="005A2634" w:rsidRDefault="005A2634" w:rsidP="005A2634">
      <w:pPr>
        <w:pStyle w:val="ListParagraph"/>
        <w:numPr>
          <w:ilvl w:val="0"/>
          <w:numId w:val="4"/>
        </w:numPr>
        <w:rPr>
          <w:rFonts w:ascii="Roboto Regular" w:hAnsi="Roboto Regular"/>
        </w:rPr>
      </w:pPr>
      <w:r w:rsidRPr="005A2634">
        <w:rPr>
          <w:rFonts w:ascii="Roboto Regular" w:hAnsi="Roboto Regular"/>
        </w:rPr>
        <w:t xml:space="preserve">American </w:t>
      </w:r>
      <w:proofErr w:type="spellStart"/>
      <w:r w:rsidRPr="005A2634">
        <w:rPr>
          <w:rFonts w:ascii="Roboto Regular" w:hAnsi="Roboto Regular"/>
        </w:rPr>
        <w:t>YouthWorks</w:t>
      </w:r>
      <w:proofErr w:type="spellEnd"/>
    </w:p>
    <w:p w14:paraId="33681BEF" w14:textId="77777777" w:rsidR="005A2634" w:rsidRPr="005A2634" w:rsidRDefault="005A2634" w:rsidP="005A2634">
      <w:pPr>
        <w:pStyle w:val="ListParagraph"/>
        <w:numPr>
          <w:ilvl w:val="0"/>
          <w:numId w:val="4"/>
        </w:numPr>
        <w:rPr>
          <w:rFonts w:ascii="Roboto Regular" w:hAnsi="Roboto Regular"/>
        </w:rPr>
      </w:pPr>
      <w:r w:rsidRPr="005A2634">
        <w:rPr>
          <w:rFonts w:ascii="Roboto Regular" w:hAnsi="Roboto Regular"/>
        </w:rPr>
        <w:t>Goodwill Excel and Exploration Center</w:t>
      </w:r>
    </w:p>
    <w:p w14:paraId="3C046848" w14:textId="77777777" w:rsidR="005A2634" w:rsidRPr="005A2634" w:rsidRDefault="005A2634" w:rsidP="005A2634">
      <w:pPr>
        <w:pStyle w:val="ListParagraph"/>
        <w:numPr>
          <w:ilvl w:val="0"/>
          <w:numId w:val="4"/>
        </w:numPr>
        <w:rPr>
          <w:rFonts w:ascii="Roboto Regular" w:hAnsi="Roboto Regular"/>
        </w:rPr>
      </w:pPr>
      <w:r w:rsidRPr="005A2634">
        <w:rPr>
          <w:rFonts w:ascii="Roboto Regular" w:hAnsi="Roboto Regular"/>
        </w:rPr>
        <w:t>Jeremiah Program Austin</w:t>
      </w:r>
    </w:p>
    <w:p w14:paraId="10215E70" w14:textId="77777777" w:rsidR="005A2634" w:rsidRPr="005A2634" w:rsidRDefault="005A2634" w:rsidP="005A2634">
      <w:pPr>
        <w:pStyle w:val="ListParagraph"/>
        <w:numPr>
          <w:ilvl w:val="0"/>
          <w:numId w:val="4"/>
        </w:numPr>
        <w:rPr>
          <w:rFonts w:ascii="Roboto Regular" w:hAnsi="Roboto Regular"/>
        </w:rPr>
      </w:pPr>
      <w:r w:rsidRPr="005A2634">
        <w:rPr>
          <w:rFonts w:ascii="Roboto Regular" w:hAnsi="Roboto Regular"/>
        </w:rPr>
        <w:t>SSP Learning Center</w:t>
      </w:r>
    </w:p>
    <w:p w14:paraId="6B309EB7" w14:textId="77777777" w:rsidR="005A2634" w:rsidRPr="005A2634" w:rsidRDefault="005A2634" w:rsidP="005A2634">
      <w:pPr>
        <w:pStyle w:val="ListParagraph"/>
        <w:numPr>
          <w:ilvl w:val="0"/>
          <w:numId w:val="4"/>
        </w:numPr>
        <w:rPr>
          <w:rFonts w:ascii="Roboto Regular" w:hAnsi="Roboto Regular"/>
        </w:rPr>
      </w:pPr>
      <w:r w:rsidRPr="005A2634">
        <w:rPr>
          <w:rFonts w:ascii="Roboto Regular" w:hAnsi="Roboto Regular"/>
        </w:rPr>
        <w:t>Saint Louise House of Austin</w:t>
      </w:r>
    </w:p>
    <w:p w14:paraId="1C3697F2" w14:textId="77777777" w:rsidR="00750301" w:rsidRPr="00750301" w:rsidRDefault="00750301" w:rsidP="00750301">
      <w:pPr>
        <w:rPr>
          <w:rFonts w:ascii="Roboto Regular" w:hAnsi="Roboto Regular"/>
        </w:rPr>
      </w:pPr>
    </w:p>
    <w:p w14:paraId="756FE199" w14:textId="77777777" w:rsidR="00750301" w:rsidRPr="00750301" w:rsidRDefault="00750301" w:rsidP="00750301">
      <w:pPr>
        <w:rPr>
          <w:rFonts w:ascii="Roboto Regular" w:hAnsi="Roboto Regular"/>
        </w:rPr>
      </w:pPr>
      <w:r w:rsidRPr="00750301">
        <w:rPr>
          <w:rFonts w:ascii="Roboto Regular" w:hAnsi="Roboto Regular"/>
        </w:rPr>
        <w:t xml:space="preserve">Make the greatest </w:t>
      </w:r>
      <w:proofErr w:type="gramStart"/>
      <w:r w:rsidRPr="00750301">
        <w:rPr>
          <w:rFonts w:ascii="Roboto Regular" w:hAnsi="Roboto Regular"/>
        </w:rPr>
        <w:t>impact,</w:t>
      </w:r>
      <w:proofErr w:type="gramEnd"/>
      <w:r w:rsidRPr="00750301">
        <w:rPr>
          <w:rFonts w:ascii="Roboto Regular" w:hAnsi="Roboto Regular"/>
        </w:rPr>
        <w:t xml:space="preserve"> give to United Way for Greater Austin and help change your community for the better!</w:t>
      </w:r>
    </w:p>
    <w:p w14:paraId="602E9DBF" w14:textId="77777777" w:rsidR="00750301" w:rsidRPr="00750301" w:rsidRDefault="00750301" w:rsidP="00750301">
      <w:pPr>
        <w:rPr>
          <w:rFonts w:ascii="Roboto Regular" w:hAnsi="Roboto Regular"/>
        </w:rPr>
      </w:pPr>
      <w:bookmarkStart w:id="19" w:name="_GoBack"/>
      <w:bookmarkEnd w:id="19"/>
    </w:p>
    <w:p w14:paraId="77668944" w14:textId="77777777" w:rsidR="00750301" w:rsidRPr="00750301" w:rsidRDefault="00750301" w:rsidP="00750301">
      <w:pPr>
        <w:rPr>
          <w:rFonts w:ascii="Roboto Regular" w:hAnsi="Roboto Regular"/>
        </w:rPr>
      </w:pPr>
    </w:p>
    <w:p w14:paraId="0C968024" w14:textId="77777777" w:rsidR="00750301" w:rsidRPr="00750301" w:rsidRDefault="00750301" w:rsidP="00750301">
      <w:pPr>
        <w:rPr>
          <w:rFonts w:ascii="Roboto Regular" w:hAnsi="Roboto Regular"/>
        </w:rPr>
      </w:pPr>
    </w:p>
    <w:p w14:paraId="04BE89CC" w14:textId="77777777" w:rsidR="00750301" w:rsidRPr="00750301" w:rsidRDefault="00750301" w:rsidP="00750301">
      <w:pPr>
        <w:rPr>
          <w:rFonts w:ascii="Roboto Regular" w:hAnsi="Roboto Regular"/>
        </w:rPr>
      </w:pPr>
    </w:p>
    <w:p w14:paraId="1CB90ABD" w14:textId="77777777" w:rsidR="00750301" w:rsidRPr="00750301" w:rsidRDefault="00750301" w:rsidP="00750301">
      <w:pPr>
        <w:rPr>
          <w:rFonts w:ascii="Roboto Regular" w:hAnsi="Roboto Regular"/>
        </w:rPr>
      </w:pPr>
    </w:p>
    <w:p w14:paraId="01DDADE9" w14:textId="77777777" w:rsidR="00750301" w:rsidRPr="00750301" w:rsidRDefault="00750301" w:rsidP="00750301">
      <w:pPr>
        <w:rPr>
          <w:rFonts w:ascii="Roboto Regular" w:hAnsi="Roboto Regular"/>
        </w:rPr>
      </w:pPr>
    </w:p>
    <w:p w14:paraId="30656E6E" w14:textId="77777777" w:rsidR="00750301" w:rsidRPr="00750301" w:rsidRDefault="00750301" w:rsidP="00750301">
      <w:pPr>
        <w:rPr>
          <w:rFonts w:ascii="Roboto Regular" w:hAnsi="Roboto Regular"/>
        </w:rPr>
      </w:pPr>
    </w:p>
    <w:p w14:paraId="3E4A40F0" w14:textId="77777777" w:rsidR="00750301" w:rsidRPr="00750301" w:rsidRDefault="00750301" w:rsidP="00750301">
      <w:pPr>
        <w:rPr>
          <w:rFonts w:ascii="Roboto Regular" w:hAnsi="Roboto Regular"/>
        </w:rPr>
      </w:pPr>
    </w:p>
    <w:p w14:paraId="41AA12E6" w14:textId="77777777" w:rsidR="00750301" w:rsidRPr="00750301" w:rsidRDefault="00750301" w:rsidP="00750301">
      <w:pPr>
        <w:rPr>
          <w:rFonts w:ascii="Roboto Regular" w:hAnsi="Roboto Regular"/>
        </w:rPr>
      </w:pPr>
    </w:p>
    <w:p w14:paraId="34A3E7FC" w14:textId="77777777" w:rsidR="00750301" w:rsidRPr="00750301" w:rsidRDefault="00750301" w:rsidP="00750301">
      <w:pPr>
        <w:rPr>
          <w:rFonts w:ascii="Roboto Regular" w:hAnsi="Roboto Regular"/>
        </w:rPr>
      </w:pPr>
    </w:p>
    <w:p w14:paraId="0F076DA4" w14:textId="77777777" w:rsidR="00750301" w:rsidRPr="00750301" w:rsidRDefault="00750301" w:rsidP="00750301">
      <w:pPr>
        <w:rPr>
          <w:rFonts w:ascii="Roboto Regular" w:hAnsi="Roboto Regular"/>
        </w:rPr>
      </w:pPr>
    </w:p>
    <w:p w14:paraId="2B05DDCF" w14:textId="77777777" w:rsidR="00750301" w:rsidRPr="00750301" w:rsidRDefault="00750301" w:rsidP="00750301">
      <w:pPr>
        <w:rPr>
          <w:rFonts w:ascii="Roboto Regular" w:hAnsi="Roboto Regular"/>
        </w:rPr>
      </w:pPr>
    </w:p>
    <w:p w14:paraId="1B1B0EA4" w14:textId="77777777" w:rsidR="00750301" w:rsidRPr="00750301" w:rsidRDefault="00750301" w:rsidP="00750301">
      <w:pPr>
        <w:rPr>
          <w:rFonts w:ascii="Roboto Regular" w:hAnsi="Roboto Regular"/>
        </w:rPr>
      </w:pPr>
    </w:p>
    <w:p w14:paraId="780D6525" w14:textId="77777777" w:rsidR="00750301" w:rsidRPr="00750301" w:rsidRDefault="00750301" w:rsidP="00750301">
      <w:pPr>
        <w:rPr>
          <w:rFonts w:ascii="Roboto Regular" w:hAnsi="Roboto Regular"/>
        </w:rPr>
      </w:pPr>
    </w:p>
    <w:p w14:paraId="34EE25CB" w14:textId="77777777" w:rsidR="00750301" w:rsidRPr="00750301" w:rsidRDefault="00750301" w:rsidP="00750301">
      <w:pPr>
        <w:rPr>
          <w:rFonts w:ascii="Roboto Regular" w:hAnsi="Roboto Regular"/>
        </w:rPr>
      </w:pPr>
    </w:p>
    <w:p w14:paraId="209FF184" w14:textId="43908E7C" w:rsidR="008C275F" w:rsidRPr="00750301" w:rsidRDefault="008C275F" w:rsidP="00866D5F">
      <w:pPr>
        <w:rPr>
          <w:rFonts w:ascii="Roboto Regular" w:hAnsi="Roboto Regular" w:cs="Arial"/>
        </w:rPr>
      </w:pPr>
    </w:p>
    <w:sectPr w:rsidR="008C275F" w:rsidRPr="00750301" w:rsidSect="00E70BE4">
      <w:headerReference w:type="default" r:id="rId11"/>
      <w:headerReference w:type="first" r:id="rId12"/>
      <w:pgSz w:w="12240" w:h="15840"/>
      <w:pgMar w:top="1440" w:right="3600" w:bottom="1440"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7DDBD" w14:textId="77777777" w:rsidR="00212219" w:rsidRDefault="00212219" w:rsidP="00F7732A">
      <w:r>
        <w:separator/>
      </w:r>
    </w:p>
  </w:endnote>
  <w:endnote w:type="continuationSeparator" w:id="0">
    <w:p w14:paraId="6B804F57" w14:textId="77777777" w:rsidR="00212219" w:rsidRDefault="00212219" w:rsidP="00F7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Trade Gothic LT Std">
    <w:altName w:val="Helvetica Neue Bold Condensed"/>
    <w:charset w:val="00"/>
    <w:family w:val="auto"/>
    <w:pitch w:val="variable"/>
    <w:sig w:usb0="800000AF" w:usb1="4000204A" w:usb2="00000000" w:usb3="00000000" w:csb0="00000001" w:csb1="00000000"/>
  </w:font>
  <w:font w:name="Roboto Regular">
    <w:panose1 w:val="00000000000000000000"/>
    <w:charset w:val="00"/>
    <w:family w:val="auto"/>
    <w:pitch w:val="variable"/>
    <w:sig w:usb0="E00002EF" w:usb1="5000205B" w:usb2="00000020" w:usb3="00000000" w:csb0="0000019F"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B2BDF" w14:textId="77777777" w:rsidR="00212219" w:rsidRDefault="00212219" w:rsidP="00F7732A">
      <w:r>
        <w:separator/>
      </w:r>
    </w:p>
  </w:footnote>
  <w:footnote w:type="continuationSeparator" w:id="0">
    <w:p w14:paraId="6AED734B" w14:textId="77777777" w:rsidR="00212219" w:rsidRDefault="00212219" w:rsidP="00F773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CB0D2" w14:textId="232D0574" w:rsidR="00750301" w:rsidRDefault="00750301">
    <w:pPr>
      <w:pStyle w:val="Header"/>
    </w:pPr>
  </w:p>
  <w:p w14:paraId="3488122D" w14:textId="77777777" w:rsidR="00750301" w:rsidRDefault="007503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9B0E1" w14:textId="522A0C2E" w:rsidR="00750301" w:rsidRDefault="00750301">
    <w:pPr>
      <w:pStyle w:val="Header"/>
    </w:pPr>
    <w:r>
      <w:rPr>
        <w:noProof/>
      </w:rPr>
      <w:drawing>
        <wp:anchor distT="0" distB="0" distL="114300" distR="114300" simplePos="0" relativeHeight="251664384" behindDoc="1" locked="0" layoutInCell="1" allowOverlap="1" wp14:anchorId="71B679FC" wp14:editId="66791AC7">
          <wp:simplePos x="0" y="0"/>
          <wp:positionH relativeFrom="page">
            <wp:posOffset>14068</wp:posOffset>
          </wp:positionH>
          <wp:positionV relativeFrom="page">
            <wp:posOffset>0</wp:posOffset>
          </wp:positionV>
          <wp:extent cx="7774325" cy="100609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rk_Blue_Letterhead_Blue_1.17.png"/>
                  <pic:cNvPicPr/>
                </pic:nvPicPr>
                <pic:blipFill>
                  <a:blip r:embed="rId1">
                    <a:extLst>
                      <a:ext uri="{28A0092B-C50C-407E-A947-70E740481C1C}">
                        <a14:useLocalDpi xmlns:a14="http://schemas.microsoft.com/office/drawing/2010/main" val="0"/>
                      </a:ext>
                    </a:extLst>
                  </a:blip>
                  <a:stretch>
                    <a:fillRect/>
                  </a:stretch>
                </pic:blipFill>
                <pic:spPr>
                  <a:xfrm>
                    <a:off x="0" y="0"/>
                    <a:ext cx="7785102" cy="10074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2547"/>
    <w:multiLevelType w:val="hybridMultilevel"/>
    <w:tmpl w:val="9FEC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147A3D"/>
    <w:multiLevelType w:val="hybridMultilevel"/>
    <w:tmpl w:val="9B9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5125C"/>
    <w:multiLevelType w:val="hybridMultilevel"/>
    <w:tmpl w:val="0102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B2274A"/>
    <w:multiLevelType w:val="hybridMultilevel"/>
    <w:tmpl w:val="FAA6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en.bradshaw@uwatx.org">
    <w15:presenceInfo w15:providerId="Windows Live" w15:userId="11098262e54815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revisionView w:markup="0"/>
  <w:defaultTabStop w:val="720"/>
  <w:evenAndOddHeaders/>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64D"/>
    <w:rsid w:val="00060265"/>
    <w:rsid w:val="00064EB8"/>
    <w:rsid w:val="000D464D"/>
    <w:rsid w:val="0014291E"/>
    <w:rsid w:val="0018248D"/>
    <w:rsid w:val="001B20FF"/>
    <w:rsid w:val="00212219"/>
    <w:rsid w:val="002178EC"/>
    <w:rsid w:val="00373DD8"/>
    <w:rsid w:val="004574FE"/>
    <w:rsid w:val="00463278"/>
    <w:rsid w:val="00480F98"/>
    <w:rsid w:val="00482F50"/>
    <w:rsid w:val="00490E5D"/>
    <w:rsid w:val="004962B9"/>
    <w:rsid w:val="005210A9"/>
    <w:rsid w:val="0053107E"/>
    <w:rsid w:val="005454C1"/>
    <w:rsid w:val="005A2634"/>
    <w:rsid w:val="005B53B7"/>
    <w:rsid w:val="00621160"/>
    <w:rsid w:val="00653F7D"/>
    <w:rsid w:val="0067435C"/>
    <w:rsid w:val="00675327"/>
    <w:rsid w:val="0067555B"/>
    <w:rsid w:val="006F4EEC"/>
    <w:rsid w:val="00715D89"/>
    <w:rsid w:val="00750301"/>
    <w:rsid w:val="008326B2"/>
    <w:rsid w:val="00866D5F"/>
    <w:rsid w:val="008C275F"/>
    <w:rsid w:val="00923329"/>
    <w:rsid w:val="00944391"/>
    <w:rsid w:val="009F74CB"/>
    <w:rsid w:val="00A43B5B"/>
    <w:rsid w:val="00B12751"/>
    <w:rsid w:val="00B6490A"/>
    <w:rsid w:val="00BD24C8"/>
    <w:rsid w:val="00BD6CE3"/>
    <w:rsid w:val="00BE094F"/>
    <w:rsid w:val="00C53D45"/>
    <w:rsid w:val="00C91F6F"/>
    <w:rsid w:val="00D201FD"/>
    <w:rsid w:val="00E34084"/>
    <w:rsid w:val="00E70BE4"/>
    <w:rsid w:val="00F60C09"/>
    <w:rsid w:val="00F64757"/>
    <w:rsid w:val="00F77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BE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aliases w:val="Fine Print"/>
    <w:basedOn w:val="Normal"/>
    <w:next w:val="Normal"/>
    <w:link w:val="Heading4Char"/>
    <w:unhideWhenUsed/>
    <w:qFormat/>
    <w:rsid w:val="00675327"/>
    <w:pPr>
      <w:keepNext/>
      <w:keepLines/>
      <w:spacing w:before="240"/>
      <w:outlineLvl w:val="3"/>
    </w:pPr>
    <w:rPr>
      <w:rFonts w:ascii="Arial" w:eastAsiaTheme="majorEastAsia" w:hAnsi="Arial" w:cstheme="majorBidi"/>
      <w:b/>
      <w:bCs/>
      <w:i/>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32A"/>
    <w:pPr>
      <w:tabs>
        <w:tab w:val="center" w:pos="4680"/>
        <w:tab w:val="right" w:pos="9360"/>
      </w:tabs>
    </w:pPr>
  </w:style>
  <w:style w:type="character" w:customStyle="1" w:styleId="HeaderChar">
    <w:name w:val="Header Char"/>
    <w:basedOn w:val="DefaultParagraphFont"/>
    <w:link w:val="Header"/>
    <w:uiPriority w:val="99"/>
    <w:rsid w:val="00F7732A"/>
  </w:style>
  <w:style w:type="paragraph" w:styleId="Footer">
    <w:name w:val="footer"/>
    <w:basedOn w:val="Normal"/>
    <w:link w:val="FooterChar"/>
    <w:uiPriority w:val="99"/>
    <w:unhideWhenUsed/>
    <w:rsid w:val="00F7732A"/>
    <w:pPr>
      <w:tabs>
        <w:tab w:val="center" w:pos="4680"/>
        <w:tab w:val="right" w:pos="9360"/>
      </w:tabs>
    </w:pPr>
  </w:style>
  <w:style w:type="character" w:customStyle="1" w:styleId="FooterChar">
    <w:name w:val="Footer Char"/>
    <w:basedOn w:val="DefaultParagraphFont"/>
    <w:link w:val="Footer"/>
    <w:uiPriority w:val="99"/>
    <w:rsid w:val="00F7732A"/>
  </w:style>
  <w:style w:type="character" w:customStyle="1" w:styleId="Heading4Char">
    <w:name w:val="Heading 4 Char"/>
    <w:aliases w:val="Fine Print Char"/>
    <w:basedOn w:val="DefaultParagraphFont"/>
    <w:link w:val="Heading4"/>
    <w:rsid w:val="00675327"/>
    <w:rPr>
      <w:rFonts w:ascii="Arial" w:eastAsiaTheme="majorEastAsia" w:hAnsi="Arial" w:cstheme="majorBidi"/>
      <w:b/>
      <w:bCs/>
      <w:i/>
      <w:iCs/>
      <w:color w:val="000000" w:themeColor="text1"/>
      <w:sz w:val="20"/>
    </w:rPr>
  </w:style>
  <w:style w:type="character" w:styleId="Emphasis">
    <w:name w:val="Emphasis"/>
    <w:basedOn w:val="DefaultParagraphFont"/>
    <w:qFormat/>
    <w:rsid w:val="00675327"/>
    <w:rPr>
      <w:i/>
      <w:iCs/>
    </w:rPr>
  </w:style>
  <w:style w:type="character" w:styleId="Hyperlink">
    <w:name w:val="Hyperlink"/>
    <w:basedOn w:val="DefaultParagraphFont"/>
    <w:uiPriority w:val="99"/>
    <w:semiHidden/>
    <w:unhideWhenUsed/>
    <w:rsid w:val="00675327"/>
    <w:rPr>
      <w:color w:val="0563C1" w:themeColor="hyperlink"/>
      <w:u w:val="single"/>
    </w:rPr>
  </w:style>
  <w:style w:type="paragraph" w:customStyle="1" w:styleId="Default">
    <w:name w:val="Default"/>
    <w:rsid w:val="00675327"/>
    <w:pPr>
      <w:autoSpaceDE w:val="0"/>
      <w:autoSpaceDN w:val="0"/>
      <w:adjustRightInd w:val="0"/>
    </w:pPr>
    <w:rPr>
      <w:rFonts w:ascii="Trade Gothic LT Std" w:eastAsia="Times New Roman" w:hAnsi="Trade Gothic LT Std" w:cs="Trade Gothic LT Std"/>
      <w:color w:val="000000"/>
    </w:rPr>
  </w:style>
  <w:style w:type="character" w:styleId="FollowedHyperlink">
    <w:name w:val="FollowedHyperlink"/>
    <w:basedOn w:val="DefaultParagraphFont"/>
    <w:uiPriority w:val="99"/>
    <w:semiHidden/>
    <w:unhideWhenUsed/>
    <w:rsid w:val="00675327"/>
    <w:rPr>
      <w:color w:val="954F72" w:themeColor="followedHyperlink"/>
      <w:u w:val="single"/>
    </w:rPr>
  </w:style>
  <w:style w:type="paragraph" w:styleId="BodyText">
    <w:name w:val="Body Text"/>
    <w:basedOn w:val="Normal"/>
    <w:link w:val="BodyTextChar"/>
    <w:rsid w:val="00480F98"/>
    <w:pPr>
      <w:spacing w:after="120" w:line="276" w:lineRule="auto"/>
    </w:pPr>
    <w:rPr>
      <w:rFonts w:ascii="Calibri" w:eastAsia="Times New Roman" w:hAnsi="Calibri" w:cs="Times New Roman"/>
      <w:sz w:val="22"/>
      <w:szCs w:val="22"/>
    </w:rPr>
  </w:style>
  <w:style w:type="character" w:customStyle="1" w:styleId="BodyTextChar">
    <w:name w:val="Body Text Char"/>
    <w:basedOn w:val="DefaultParagraphFont"/>
    <w:link w:val="BodyText"/>
    <w:rsid w:val="00480F98"/>
    <w:rPr>
      <w:rFonts w:ascii="Calibri" w:eastAsia="Times New Roman" w:hAnsi="Calibri" w:cs="Times New Roman"/>
      <w:sz w:val="22"/>
      <w:szCs w:val="22"/>
    </w:rPr>
  </w:style>
  <w:style w:type="paragraph" w:styleId="ListParagraph">
    <w:name w:val="List Paragraph"/>
    <w:basedOn w:val="Normal"/>
    <w:uiPriority w:val="34"/>
    <w:qFormat/>
    <w:rsid w:val="00463278"/>
    <w:pPr>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647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4757"/>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aliases w:val="Fine Print"/>
    <w:basedOn w:val="Normal"/>
    <w:next w:val="Normal"/>
    <w:link w:val="Heading4Char"/>
    <w:unhideWhenUsed/>
    <w:qFormat/>
    <w:rsid w:val="00675327"/>
    <w:pPr>
      <w:keepNext/>
      <w:keepLines/>
      <w:spacing w:before="240"/>
      <w:outlineLvl w:val="3"/>
    </w:pPr>
    <w:rPr>
      <w:rFonts w:ascii="Arial" w:eastAsiaTheme="majorEastAsia" w:hAnsi="Arial" w:cstheme="majorBidi"/>
      <w:b/>
      <w:bCs/>
      <w:i/>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32A"/>
    <w:pPr>
      <w:tabs>
        <w:tab w:val="center" w:pos="4680"/>
        <w:tab w:val="right" w:pos="9360"/>
      </w:tabs>
    </w:pPr>
  </w:style>
  <w:style w:type="character" w:customStyle="1" w:styleId="HeaderChar">
    <w:name w:val="Header Char"/>
    <w:basedOn w:val="DefaultParagraphFont"/>
    <w:link w:val="Header"/>
    <w:uiPriority w:val="99"/>
    <w:rsid w:val="00F7732A"/>
  </w:style>
  <w:style w:type="paragraph" w:styleId="Footer">
    <w:name w:val="footer"/>
    <w:basedOn w:val="Normal"/>
    <w:link w:val="FooterChar"/>
    <w:uiPriority w:val="99"/>
    <w:unhideWhenUsed/>
    <w:rsid w:val="00F7732A"/>
    <w:pPr>
      <w:tabs>
        <w:tab w:val="center" w:pos="4680"/>
        <w:tab w:val="right" w:pos="9360"/>
      </w:tabs>
    </w:pPr>
  </w:style>
  <w:style w:type="character" w:customStyle="1" w:styleId="FooterChar">
    <w:name w:val="Footer Char"/>
    <w:basedOn w:val="DefaultParagraphFont"/>
    <w:link w:val="Footer"/>
    <w:uiPriority w:val="99"/>
    <w:rsid w:val="00F7732A"/>
  </w:style>
  <w:style w:type="character" w:customStyle="1" w:styleId="Heading4Char">
    <w:name w:val="Heading 4 Char"/>
    <w:aliases w:val="Fine Print Char"/>
    <w:basedOn w:val="DefaultParagraphFont"/>
    <w:link w:val="Heading4"/>
    <w:rsid w:val="00675327"/>
    <w:rPr>
      <w:rFonts w:ascii="Arial" w:eastAsiaTheme="majorEastAsia" w:hAnsi="Arial" w:cstheme="majorBidi"/>
      <w:b/>
      <w:bCs/>
      <w:i/>
      <w:iCs/>
      <w:color w:val="000000" w:themeColor="text1"/>
      <w:sz w:val="20"/>
    </w:rPr>
  </w:style>
  <w:style w:type="character" w:styleId="Emphasis">
    <w:name w:val="Emphasis"/>
    <w:basedOn w:val="DefaultParagraphFont"/>
    <w:qFormat/>
    <w:rsid w:val="00675327"/>
    <w:rPr>
      <w:i/>
      <w:iCs/>
    </w:rPr>
  </w:style>
  <w:style w:type="character" w:styleId="Hyperlink">
    <w:name w:val="Hyperlink"/>
    <w:basedOn w:val="DefaultParagraphFont"/>
    <w:uiPriority w:val="99"/>
    <w:semiHidden/>
    <w:unhideWhenUsed/>
    <w:rsid w:val="00675327"/>
    <w:rPr>
      <w:color w:val="0563C1" w:themeColor="hyperlink"/>
      <w:u w:val="single"/>
    </w:rPr>
  </w:style>
  <w:style w:type="paragraph" w:customStyle="1" w:styleId="Default">
    <w:name w:val="Default"/>
    <w:rsid w:val="00675327"/>
    <w:pPr>
      <w:autoSpaceDE w:val="0"/>
      <w:autoSpaceDN w:val="0"/>
      <w:adjustRightInd w:val="0"/>
    </w:pPr>
    <w:rPr>
      <w:rFonts w:ascii="Trade Gothic LT Std" w:eastAsia="Times New Roman" w:hAnsi="Trade Gothic LT Std" w:cs="Trade Gothic LT Std"/>
      <w:color w:val="000000"/>
    </w:rPr>
  </w:style>
  <w:style w:type="character" w:styleId="FollowedHyperlink">
    <w:name w:val="FollowedHyperlink"/>
    <w:basedOn w:val="DefaultParagraphFont"/>
    <w:uiPriority w:val="99"/>
    <w:semiHidden/>
    <w:unhideWhenUsed/>
    <w:rsid w:val="00675327"/>
    <w:rPr>
      <w:color w:val="954F72" w:themeColor="followedHyperlink"/>
      <w:u w:val="single"/>
    </w:rPr>
  </w:style>
  <w:style w:type="paragraph" w:styleId="BodyText">
    <w:name w:val="Body Text"/>
    <w:basedOn w:val="Normal"/>
    <w:link w:val="BodyTextChar"/>
    <w:rsid w:val="00480F98"/>
    <w:pPr>
      <w:spacing w:after="120" w:line="276" w:lineRule="auto"/>
    </w:pPr>
    <w:rPr>
      <w:rFonts w:ascii="Calibri" w:eastAsia="Times New Roman" w:hAnsi="Calibri" w:cs="Times New Roman"/>
      <w:sz w:val="22"/>
      <w:szCs w:val="22"/>
    </w:rPr>
  </w:style>
  <w:style w:type="character" w:customStyle="1" w:styleId="BodyTextChar">
    <w:name w:val="Body Text Char"/>
    <w:basedOn w:val="DefaultParagraphFont"/>
    <w:link w:val="BodyText"/>
    <w:rsid w:val="00480F98"/>
    <w:rPr>
      <w:rFonts w:ascii="Calibri" w:eastAsia="Times New Roman" w:hAnsi="Calibri" w:cs="Times New Roman"/>
      <w:sz w:val="22"/>
      <w:szCs w:val="22"/>
    </w:rPr>
  </w:style>
  <w:style w:type="paragraph" w:styleId="ListParagraph">
    <w:name w:val="List Paragraph"/>
    <w:basedOn w:val="Normal"/>
    <w:uiPriority w:val="34"/>
    <w:qFormat/>
    <w:rsid w:val="00463278"/>
    <w:pPr>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647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475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nitedwayaustin.org/strategic-programs/navigation-center/" TargetMode="External"/><Relationship Id="rId10" Type="http://schemas.openxmlformats.org/officeDocument/2006/relationships/hyperlink" Target="http://www.unitedwayaustin.org/strategic-programs/financial-opportunit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172F2-2E97-9A47-9B88-2EF1D91B6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United Way Austin</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Madyson Russell</cp:lastModifiedBy>
  <cp:revision>2</cp:revision>
  <dcterms:created xsi:type="dcterms:W3CDTF">2017-08-30T16:02:00Z</dcterms:created>
  <dcterms:modified xsi:type="dcterms:W3CDTF">2017-08-30T16:02:00Z</dcterms:modified>
</cp:coreProperties>
</file>